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CC" w:rsidRDefault="003D0ACC" w:rsidP="003D0ACC">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II</w:t>
      </w:r>
      <w:r>
        <w:rPr>
          <w:rFonts w:ascii="Times New Roman" w:hAnsi="Times New Roman" w:cs="Times New Roman"/>
          <w:b/>
        </w:rPr>
        <w:t xml:space="preserve">_____,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Pr>
          <w:rFonts w:ascii="Times New Roman" w:hAnsi="Times New Roman" w:cs="Times New Roman"/>
        </w:rPr>
        <w:t xml:space="preserve">  ОП  189 2</w:t>
      </w:r>
      <w:r>
        <w:rPr>
          <w:rFonts w:ascii="Times New Roman" w:hAnsi="Times New Roman" w:cs="Times New Roman"/>
          <w:b/>
        </w:rPr>
        <w:t>______________________</w:t>
      </w:r>
    </w:p>
    <w:p w:rsidR="003D0ACC" w:rsidRDefault="003D0ACC" w:rsidP="003D0ACC">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sidR="002207CB">
        <w:rPr>
          <w:rFonts w:ascii="Times New Roman" w:hAnsi="Times New Roman" w:cs="Times New Roman"/>
        </w:rPr>
        <w:t>ык</w:t>
      </w:r>
      <w:r>
        <w:rPr>
          <w:rFonts w:ascii="Times New Roman" w:hAnsi="Times New Roman" w:cs="Times New Roman"/>
          <w:b/>
        </w:rPr>
        <w:t>_______________________________</w:t>
      </w:r>
    </w:p>
    <w:p w:rsidR="003D0ACC" w:rsidRDefault="003D0ACC" w:rsidP="003D0ACC">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Pr>
          <w:rFonts w:ascii="Times New Roman" w:hAnsi="Times New Roman" w:cs="Times New Roman"/>
          <w:b/>
        </w:rPr>
        <w:t>________________________</w:t>
      </w:r>
    </w:p>
    <w:p w:rsidR="003D0ACC" w:rsidRDefault="003D0ACC" w:rsidP="003D0ACC">
      <w:pPr>
        <w:rPr>
          <w:rFonts w:ascii="Times New Roman" w:hAnsi="Times New Roman" w:cs="Times New Roman"/>
          <w:b/>
        </w:rPr>
      </w:pPr>
      <w:r>
        <w:rPr>
          <w:rFonts w:ascii="Times New Roman" w:hAnsi="Times New Roman" w:cs="Times New Roman"/>
          <w:b/>
        </w:rPr>
        <w:t>Тема</w:t>
      </w:r>
      <w:proofErr w:type="gramStart"/>
      <w:r>
        <w:rPr>
          <w:rFonts w:ascii="Times New Roman" w:hAnsi="Times New Roman" w:cs="Times New Roman"/>
          <w:b/>
        </w:rPr>
        <w:t xml:space="preserve"> :</w:t>
      </w:r>
      <w:proofErr w:type="gramEnd"/>
      <w:r>
        <w:rPr>
          <w:rFonts w:ascii="Times New Roman" w:hAnsi="Times New Roman" w:cs="Times New Roman"/>
          <w:b/>
        </w:rPr>
        <w:t xml:space="preserve"> Организация грузовых перевозок.  Грамматический  материал :  « Герундий».</w:t>
      </w:r>
    </w:p>
    <w:p w:rsidR="009774B5" w:rsidRPr="00F84AAA" w:rsidRDefault="009774B5" w:rsidP="009774B5">
      <w:pPr>
        <w:pStyle w:val="50"/>
        <w:shd w:val="clear" w:color="auto" w:fill="auto"/>
        <w:spacing w:before="0" w:line="360" w:lineRule="auto"/>
        <w:rPr>
          <w:rStyle w:val="5"/>
          <w:b/>
          <w:bCs/>
          <w:color w:val="000000"/>
          <w:sz w:val="24"/>
          <w:szCs w:val="24"/>
        </w:rPr>
      </w:pPr>
      <w:r w:rsidRPr="00F84AAA">
        <w:rPr>
          <w:rStyle w:val="5"/>
          <w:rFonts w:ascii="Times New Roman" w:hAnsi="Times New Roman" w:cs="Times New Roman"/>
          <w:b/>
          <w:bCs/>
          <w:color w:val="000000"/>
          <w:sz w:val="24"/>
          <w:szCs w:val="24"/>
        </w:rPr>
        <w:t>Выписать новые слова  по теме. Выполнить следующие задания</w:t>
      </w:r>
      <w:r w:rsidRPr="00F84AAA">
        <w:rPr>
          <w:rStyle w:val="5"/>
          <w:b/>
          <w:bCs/>
          <w:color w:val="000000"/>
          <w:sz w:val="24"/>
          <w:szCs w:val="24"/>
        </w:rPr>
        <w:t>.</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agreement</w:t>
      </w:r>
      <w:proofErr w:type="gramEnd"/>
      <w:r w:rsidRPr="009774B5">
        <w:rPr>
          <w:rStyle w:val="2"/>
          <w:rFonts w:ascii="Times New Roman" w:hAnsi="Times New Roman" w:cs="Times New Roman"/>
          <w:color w:val="000000"/>
          <w:sz w:val="24"/>
          <w:szCs w:val="24"/>
        </w:rPr>
        <w:t xml:space="preserve"> – соглашение, договор</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allocation</w:t>
      </w:r>
      <w:proofErr w:type="gramEnd"/>
      <w:r w:rsidRPr="009774B5">
        <w:rPr>
          <w:rStyle w:val="2"/>
          <w:rFonts w:ascii="Times New Roman" w:hAnsi="Times New Roman" w:cs="Times New Roman"/>
          <w:color w:val="000000"/>
          <w:sz w:val="24"/>
          <w:szCs w:val="24"/>
        </w:rPr>
        <w:t xml:space="preserve"> – размещение, распределение</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authorization</w:t>
      </w:r>
      <w:proofErr w:type="gramEnd"/>
      <w:r w:rsidRPr="009774B5">
        <w:rPr>
          <w:rStyle w:val="2"/>
          <w:rFonts w:ascii="Times New Roman" w:hAnsi="Times New Roman" w:cs="Times New Roman"/>
          <w:color w:val="000000"/>
          <w:sz w:val="24"/>
          <w:szCs w:val="24"/>
        </w:rPr>
        <w:t xml:space="preserve"> – санкционирование, разрешение</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charge</w:t>
      </w:r>
      <w:proofErr w:type="gramEnd"/>
      <w:r w:rsidRPr="009774B5">
        <w:rPr>
          <w:rStyle w:val="2"/>
          <w:rFonts w:ascii="Times New Roman" w:hAnsi="Times New Roman" w:cs="Times New Roman"/>
          <w:color w:val="000000"/>
          <w:sz w:val="24"/>
          <w:szCs w:val="24"/>
        </w:rPr>
        <w:t xml:space="preserve"> – расходы, издержки, налог, сбор</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coach</w:t>
      </w:r>
      <w:proofErr w:type="gramEnd"/>
      <w:r w:rsidRPr="009774B5">
        <w:rPr>
          <w:rStyle w:val="2"/>
          <w:rFonts w:ascii="Times New Roman" w:hAnsi="Times New Roman" w:cs="Times New Roman"/>
          <w:color w:val="000000"/>
          <w:sz w:val="24"/>
          <w:szCs w:val="24"/>
        </w:rPr>
        <w:t xml:space="preserve"> – пассажирский автобус, вагон</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crucial</w:t>
      </w:r>
      <w:proofErr w:type="gramEnd"/>
      <w:r w:rsidRPr="009774B5">
        <w:rPr>
          <w:rStyle w:val="2"/>
          <w:rFonts w:ascii="Times New Roman" w:hAnsi="Times New Roman" w:cs="Times New Roman"/>
          <w:color w:val="000000"/>
          <w:sz w:val="24"/>
          <w:szCs w:val="24"/>
        </w:rPr>
        <w:t xml:space="preserve"> – наиболее значительный, важный</w:t>
      </w:r>
    </w:p>
    <w:p w:rsidR="009774B5" w:rsidRPr="009774B5" w:rsidRDefault="009774B5" w:rsidP="009774B5">
      <w:pPr>
        <w:pStyle w:val="20"/>
        <w:shd w:val="clear" w:color="auto" w:fill="auto"/>
        <w:tabs>
          <w:tab w:val="left" w:pos="56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distorting</w:t>
      </w:r>
      <w:proofErr w:type="gramEnd"/>
      <w:r w:rsidRPr="009774B5">
        <w:rPr>
          <w:rStyle w:val="2"/>
          <w:rFonts w:ascii="Times New Roman" w:hAnsi="Times New Roman" w:cs="Times New Roman"/>
          <w:color w:val="000000"/>
          <w:sz w:val="24"/>
          <w:szCs w:val="24"/>
        </w:rPr>
        <w:t xml:space="preserve"> – искажающий, деформирующий</w:t>
      </w:r>
    </w:p>
    <w:p w:rsidR="009774B5" w:rsidRPr="009774B5" w:rsidRDefault="009774B5" w:rsidP="009774B5">
      <w:pPr>
        <w:pStyle w:val="20"/>
        <w:shd w:val="clear" w:color="auto" w:fill="auto"/>
        <w:tabs>
          <w:tab w:val="left" w:pos="567"/>
          <w:tab w:val="left" w:pos="1157"/>
        </w:tabs>
        <w:spacing w:before="0" w:after="0" w:line="360" w:lineRule="auto"/>
        <w:rPr>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to</w:t>
      </w:r>
      <w:proofErr w:type="gramEnd"/>
      <w:r w:rsidRPr="009774B5">
        <w:rPr>
          <w:rStyle w:val="2"/>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lang w:val="en-US"/>
        </w:rPr>
        <w:t>exercise</w:t>
      </w:r>
      <w:r w:rsidRPr="009774B5">
        <w:rPr>
          <w:rStyle w:val="2"/>
          <w:rFonts w:ascii="Times New Roman" w:hAnsi="Times New Roman" w:cs="Times New Roman"/>
          <w:color w:val="000000"/>
          <w:sz w:val="24"/>
          <w:szCs w:val="24"/>
        </w:rPr>
        <w:t xml:space="preserve"> – использовать, осуществлять, проявлять, применять</w:t>
      </w:r>
    </w:p>
    <w:p w:rsidR="009774B5" w:rsidRPr="009774B5" w:rsidRDefault="009774B5" w:rsidP="009774B5">
      <w:pPr>
        <w:pStyle w:val="20"/>
        <w:shd w:val="clear" w:color="auto" w:fill="auto"/>
        <w:tabs>
          <w:tab w:val="left" w:pos="567"/>
          <w:tab w:val="left" w:pos="1157"/>
        </w:tabs>
        <w:spacing w:before="0" w:after="0" w:line="360" w:lineRule="auto"/>
        <w:rPr>
          <w:rStyle w:val="2"/>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flexibility</w:t>
      </w:r>
      <w:proofErr w:type="gramEnd"/>
      <w:r w:rsidRPr="009774B5">
        <w:rPr>
          <w:rStyle w:val="2"/>
          <w:rFonts w:ascii="Times New Roman" w:hAnsi="Times New Roman" w:cs="Times New Roman"/>
          <w:color w:val="000000"/>
          <w:sz w:val="24"/>
          <w:szCs w:val="24"/>
        </w:rPr>
        <w:t xml:space="preserve"> – гибкость</w:t>
      </w:r>
    </w:p>
    <w:p w:rsidR="009774B5" w:rsidRPr="009774B5" w:rsidRDefault="009774B5" w:rsidP="009774B5">
      <w:pPr>
        <w:pStyle w:val="20"/>
        <w:shd w:val="clear" w:color="auto" w:fill="auto"/>
        <w:tabs>
          <w:tab w:val="left" w:pos="567"/>
          <w:tab w:val="left" w:pos="1157"/>
        </w:tabs>
        <w:spacing w:before="0" w:after="0" w:line="360" w:lineRule="auto"/>
        <w:rPr>
          <w:rStyle w:val="2"/>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to</w:t>
      </w:r>
      <w:proofErr w:type="gramEnd"/>
      <w:r w:rsidRPr="009774B5">
        <w:rPr>
          <w:rStyle w:val="2"/>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lang w:val="en-US"/>
        </w:rPr>
        <w:t>hamper</w:t>
      </w:r>
      <w:r w:rsidRPr="009774B5">
        <w:rPr>
          <w:rStyle w:val="2"/>
          <w:rFonts w:ascii="Times New Roman" w:hAnsi="Times New Roman" w:cs="Times New Roman"/>
          <w:color w:val="000000"/>
          <w:sz w:val="24"/>
          <w:szCs w:val="24"/>
        </w:rPr>
        <w:t xml:space="preserve"> – препятствовать</w:t>
      </w:r>
    </w:p>
    <w:p w:rsidR="009774B5" w:rsidRPr="009774B5" w:rsidRDefault="009774B5" w:rsidP="009774B5">
      <w:pPr>
        <w:pStyle w:val="20"/>
        <w:shd w:val="clear" w:color="auto" w:fill="auto"/>
        <w:tabs>
          <w:tab w:val="left" w:pos="567"/>
          <w:tab w:val="left" w:pos="1181"/>
        </w:tabs>
        <w:spacing w:before="0" w:after="0" w:line="360" w:lineRule="auto"/>
        <w:rPr>
          <w:rStyle w:val="2"/>
          <w:rFonts w:ascii="Times New Roman" w:hAnsi="Times New Roman" w:cs="Times New Roman"/>
          <w:sz w:val="24"/>
          <w:szCs w:val="24"/>
        </w:rPr>
      </w:pPr>
      <w:proofErr w:type="gramStart"/>
      <w:r w:rsidRPr="009774B5">
        <w:rPr>
          <w:rStyle w:val="2"/>
          <w:rFonts w:ascii="Times New Roman" w:hAnsi="Times New Roman" w:cs="Times New Roman"/>
          <w:color w:val="000000"/>
          <w:sz w:val="24"/>
          <w:szCs w:val="24"/>
          <w:lang w:val="en-US"/>
        </w:rPr>
        <w:t>haulage</w:t>
      </w:r>
      <w:proofErr w:type="gramEnd"/>
      <w:r w:rsidRPr="009774B5">
        <w:rPr>
          <w:rStyle w:val="2"/>
          <w:rFonts w:ascii="Times New Roman" w:hAnsi="Times New Roman" w:cs="Times New Roman"/>
          <w:color w:val="000000"/>
          <w:sz w:val="24"/>
          <w:szCs w:val="24"/>
        </w:rPr>
        <w:t xml:space="preserve"> – перевозка, транспортировка</w:t>
      </w:r>
    </w:p>
    <w:p w:rsidR="009774B5" w:rsidRPr="009774B5" w:rsidRDefault="009774B5" w:rsidP="009774B5">
      <w:pPr>
        <w:pStyle w:val="a3"/>
        <w:tabs>
          <w:tab w:val="left" w:pos="567"/>
        </w:tabs>
        <w:spacing w:after="0" w:line="360" w:lineRule="auto"/>
        <w:ind w:left="0"/>
        <w:jc w:val="both"/>
        <w:rPr>
          <w:rStyle w:val="2"/>
          <w:rFonts w:ascii="Times New Roman" w:hAnsi="Times New Roman"/>
          <w:b w:val="0"/>
          <w:sz w:val="24"/>
          <w:szCs w:val="24"/>
        </w:rPr>
      </w:pPr>
      <w:proofErr w:type="gramStart"/>
      <w:r w:rsidRPr="009774B5">
        <w:rPr>
          <w:rStyle w:val="2"/>
          <w:rFonts w:ascii="Times New Roman" w:hAnsi="Times New Roman"/>
          <w:b w:val="0"/>
          <w:color w:val="000000"/>
          <w:sz w:val="24"/>
          <w:szCs w:val="24"/>
          <w:lang w:val="en-US"/>
        </w:rPr>
        <w:t>impact</w:t>
      </w:r>
      <w:proofErr w:type="gramEnd"/>
      <w:r w:rsidRPr="009774B5">
        <w:rPr>
          <w:rStyle w:val="2"/>
          <w:rFonts w:ascii="Times New Roman" w:hAnsi="Times New Roman"/>
          <w:b w:val="0"/>
          <w:color w:val="000000"/>
          <w:sz w:val="24"/>
          <w:szCs w:val="24"/>
        </w:rPr>
        <w:t xml:space="preserve"> – сильное воздействие, удар, толчок</w:t>
      </w:r>
    </w:p>
    <w:p w:rsidR="009774B5" w:rsidRPr="009774B5" w:rsidRDefault="009774B5" w:rsidP="009774B5">
      <w:pPr>
        <w:tabs>
          <w:tab w:val="left" w:pos="567"/>
        </w:tabs>
        <w:spacing w:line="360" w:lineRule="auto"/>
        <w:jc w:val="both"/>
        <w:rPr>
          <w:rFonts w:ascii="Times New Roman" w:hAnsi="Times New Roman" w:cs="Times New Roman"/>
          <w:sz w:val="24"/>
          <w:szCs w:val="24"/>
        </w:rPr>
      </w:pPr>
      <w:proofErr w:type="gramStart"/>
      <w:r w:rsidRPr="009774B5">
        <w:rPr>
          <w:rFonts w:ascii="Times New Roman" w:hAnsi="Times New Roman" w:cs="Times New Roman"/>
          <w:color w:val="000000"/>
          <w:sz w:val="24"/>
          <w:szCs w:val="24"/>
          <w:lang w:val="en-US"/>
        </w:rPr>
        <w:t>levy</w:t>
      </w:r>
      <w:proofErr w:type="gramEnd"/>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v</w:t>
      </w:r>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n</w:t>
      </w:r>
      <w:r w:rsidRPr="009774B5">
        <w:rPr>
          <w:rFonts w:ascii="Times New Roman" w:hAnsi="Times New Roman" w:cs="Times New Roman"/>
          <w:color w:val="000000"/>
          <w:sz w:val="24"/>
          <w:szCs w:val="24"/>
        </w:rPr>
        <w:t>) – сбор, взимание пошлин, налогов</w:t>
      </w:r>
    </w:p>
    <w:p w:rsidR="009774B5" w:rsidRPr="009774B5" w:rsidRDefault="009774B5" w:rsidP="009774B5">
      <w:pPr>
        <w:tabs>
          <w:tab w:val="left" w:pos="567"/>
        </w:tabs>
        <w:spacing w:line="360" w:lineRule="auto"/>
        <w:jc w:val="both"/>
        <w:rPr>
          <w:rFonts w:ascii="Times New Roman" w:hAnsi="Times New Roman" w:cs="Times New Roman"/>
          <w:sz w:val="24"/>
          <w:szCs w:val="24"/>
        </w:rPr>
      </w:pPr>
      <w:proofErr w:type="gramStart"/>
      <w:r w:rsidRPr="009774B5">
        <w:rPr>
          <w:rFonts w:ascii="Times New Roman" w:hAnsi="Times New Roman" w:cs="Times New Roman"/>
          <w:color w:val="000000"/>
          <w:sz w:val="24"/>
          <w:szCs w:val="24"/>
          <w:lang w:val="en-US"/>
        </w:rPr>
        <w:t>in</w:t>
      </w:r>
      <w:proofErr w:type="gramEnd"/>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regard</w:t>
      </w:r>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to</w:t>
      </w:r>
      <w:r w:rsidRPr="009774B5">
        <w:rPr>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rPr>
        <w:t>–</w:t>
      </w:r>
      <w:r w:rsidRPr="009774B5">
        <w:rPr>
          <w:rFonts w:ascii="Times New Roman" w:hAnsi="Times New Roman" w:cs="Times New Roman"/>
          <w:color w:val="000000"/>
          <w:sz w:val="24"/>
          <w:szCs w:val="24"/>
        </w:rPr>
        <w:t xml:space="preserve"> в отношении, что касается</w:t>
      </w:r>
    </w:p>
    <w:p w:rsidR="009774B5" w:rsidRPr="009774B5" w:rsidRDefault="009774B5" w:rsidP="009774B5">
      <w:pPr>
        <w:tabs>
          <w:tab w:val="left" w:pos="567"/>
        </w:tabs>
        <w:spacing w:line="360" w:lineRule="auto"/>
        <w:jc w:val="both"/>
        <w:rPr>
          <w:rFonts w:ascii="Times New Roman" w:hAnsi="Times New Roman" w:cs="Times New Roman"/>
          <w:color w:val="000000"/>
          <w:sz w:val="24"/>
          <w:szCs w:val="24"/>
        </w:rPr>
      </w:pPr>
      <w:proofErr w:type="gramStart"/>
      <w:r w:rsidRPr="009774B5">
        <w:rPr>
          <w:rFonts w:ascii="Times New Roman" w:hAnsi="Times New Roman" w:cs="Times New Roman"/>
          <w:color w:val="000000"/>
          <w:sz w:val="24"/>
          <w:szCs w:val="24"/>
          <w:lang w:val="en-US"/>
        </w:rPr>
        <w:t>saturation</w:t>
      </w:r>
      <w:r w:rsidRPr="009774B5">
        <w:rPr>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rPr>
        <w:t>–</w:t>
      </w:r>
      <w:proofErr w:type="gramEnd"/>
      <w:r w:rsidRPr="009774B5">
        <w:rPr>
          <w:rFonts w:ascii="Times New Roman" w:hAnsi="Times New Roman" w:cs="Times New Roman"/>
          <w:color w:val="000000"/>
          <w:sz w:val="24"/>
          <w:szCs w:val="24"/>
        </w:rPr>
        <w:t xml:space="preserve"> насыщение</w:t>
      </w:r>
    </w:p>
    <w:p w:rsidR="009774B5" w:rsidRPr="009774B5" w:rsidRDefault="009774B5" w:rsidP="009774B5">
      <w:pPr>
        <w:tabs>
          <w:tab w:val="left" w:pos="567"/>
        </w:tabs>
        <w:spacing w:line="360" w:lineRule="auto"/>
        <w:jc w:val="both"/>
        <w:rPr>
          <w:rFonts w:ascii="Times New Roman" w:hAnsi="Times New Roman" w:cs="Times New Roman"/>
          <w:color w:val="000000"/>
          <w:sz w:val="24"/>
          <w:szCs w:val="24"/>
        </w:rPr>
      </w:pPr>
      <w:proofErr w:type="gramStart"/>
      <w:r w:rsidRPr="009774B5">
        <w:rPr>
          <w:rFonts w:ascii="Times New Roman" w:hAnsi="Times New Roman" w:cs="Times New Roman"/>
          <w:color w:val="000000"/>
          <w:sz w:val="24"/>
          <w:szCs w:val="24"/>
          <w:lang w:val="en-US"/>
        </w:rPr>
        <w:t>to</w:t>
      </w:r>
      <w:proofErr w:type="gramEnd"/>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settle</w:t>
      </w:r>
      <w:r w:rsidRPr="009774B5">
        <w:rPr>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rPr>
        <w:t>регулировать, устанавливать</w:t>
      </w:r>
    </w:p>
    <w:p w:rsidR="009774B5" w:rsidRPr="009774B5" w:rsidRDefault="009774B5" w:rsidP="009774B5">
      <w:pPr>
        <w:tabs>
          <w:tab w:val="left" w:pos="567"/>
        </w:tabs>
        <w:spacing w:line="360" w:lineRule="auto"/>
        <w:jc w:val="both"/>
        <w:rPr>
          <w:rFonts w:ascii="Times New Roman" w:hAnsi="Times New Roman" w:cs="Times New Roman"/>
          <w:color w:val="000000"/>
          <w:sz w:val="24"/>
          <w:szCs w:val="24"/>
        </w:rPr>
      </w:pPr>
      <w:proofErr w:type="gramStart"/>
      <w:r w:rsidRPr="009774B5">
        <w:rPr>
          <w:rFonts w:ascii="Times New Roman" w:hAnsi="Times New Roman" w:cs="Times New Roman"/>
          <w:color w:val="000000"/>
          <w:sz w:val="24"/>
          <w:szCs w:val="24"/>
          <w:lang w:val="en-US"/>
        </w:rPr>
        <w:t>to</w:t>
      </w:r>
      <w:proofErr w:type="gramEnd"/>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strive</w:t>
      </w:r>
      <w:r w:rsidRPr="009774B5">
        <w:rPr>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rPr>
        <w:t>бороться, прилагать усилия</w:t>
      </w:r>
    </w:p>
    <w:p w:rsidR="009774B5" w:rsidRPr="009774B5" w:rsidRDefault="009774B5" w:rsidP="009774B5">
      <w:pPr>
        <w:tabs>
          <w:tab w:val="left" w:pos="567"/>
        </w:tabs>
        <w:spacing w:line="360" w:lineRule="auto"/>
        <w:jc w:val="both"/>
        <w:rPr>
          <w:rFonts w:ascii="Times New Roman" w:hAnsi="Times New Roman" w:cs="Times New Roman"/>
          <w:sz w:val="24"/>
          <w:szCs w:val="24"/>
        </w:rPr>
      </w:pPr>
      <w:proofErr w:type="gramStart"/>
      <w:r w:rsidRPr="009774B5">
        <w:rPr>
          <w:rFonts w:ascii="Times New Roman" w:hAnsi="Times New Roman" w:cs="Times New Roman"/>
          <w:color w:val="000000"/>
          <w:sz w:val="24"/>
          <w:szCs w:val="24"/>
          <w:lang w:val="en-US"/>
        </w:rPr>
        <w:t>taxation</w:t>
      </w:r>
      <w:proofErr w:type="gramEnd"/>
      <w:r w:rsidRPr="009774B5">
        <w:rPr>
          <w:rFonts w:ascii="Times New Roman" w:hAnsi="Times New Roman" w:cs="Times New Roman"/>
          <w:color w:val="000000"/>
          <w:sz w:val="24"/>
          <w:szCs w:val="24"/>
        </w:rPr>
        <w:t xml:space="preserve"> </w:t>
      </w:r>
      <w:r w:rsidRPr="009774B5">
        <w:rPr>
          <w:rStyle w:val="2"/>
          <w:rFonts w:ascii="Times New Roman" w:hAnsi="Times New Roman" w:cs="Times New Roman"/>
          <w:color w:val="000000"/>
          <w:sz w:val="24"/>
          <w:szCs w:val="24"/>
        </w:rPr>
        <w:t>–</w:t>
      </w:r>
      <w:r w:rsidRPr="009774B5">
        <w:rPr>
          <w:rFonts w:ascii="Times New Roman" w:hAnsi="Times New Roman" w:cs="Times New Roman"/>
          <w:color w:val="000000"/>
          <w:sz w:val="24"/>
          <w:szCs w:val="24"/>
        </w:rPr>
        <w:t xml:space="preserve"> налогообложение, размер налога</w:t>
      </w:r>
    </w:p>
    <w:p w:rsidR="009774B5" w:rsidRPr="009774B5" w:rsidRDefault="009774B5" w:rsidP="009774B5">
      <w:pPr>
        <w:tabs>
          <w:tab w:val="left" w:pos="567"/>
        </w:tabs>
        <w:spacing w:line="360" w:lineRule="auto"/>
        <w:jc w:val="both"/>
        <w:rPr>
          <w:rFonts w:ascii="Times New Roman" w:hAnsi="Times New Roman" w:cs="Times New Roman"/>
          <w:color w:val="000000"/>
          <w:sz w:val="24"/>
          <w:szCs w:val="24"/>
        </w:rPr>
      </w:pPr>
      <w:proofErr w:type="gramStart"/>
      <w:r w:rsidRPr="009774B5">
        <w:rPr>
          <w:rFonts w:ascii="Times New Roman" w:hAnsi="Times New Roman" w:cs="Times New Roman"/>
          <w:color w:val="000000"/>
          <w:sz w:val="24"/>
          <w:szCs w:val="24"/>
          <w:lang w:val="en-US"/>
        </w:rPr>
        <w:t>toll</w:t>
      </w:r>
      <w:r w:rsidRPr="009774B5">
        <w:rPr>
          <w:rFonts w:ascii="Times New Roman" w:hAnsi="Times New Roman" w:cs="Times New Roman"/>
          <w:color w:val="000000"/>
          <w:sz w:val="24"/>
          <w:szCs w:val="24"/>
        </w:rPr>
        <w:t>(</w:t>
      </w:r>
      <w:proofErr w:type="gramEnd"/>
      <w:r w:rsidRPr="009774B5">
        <w:rPr>
          <w:rFonts w:ascii="Times New Roman" w:hAnsi="Times New Roman" w:cs="Times New Roman"/>
          <w:color w:val="000000"/>
          <w:sz w:val="24"/>
          <w:szCs w:val="24"/>
          <w:lang w:val="en-US"/>
        </w:rPr>
        <w:t>v</w:t>
      </w:r>
      <w:r w:rsidRPr="009774B5">
        <w:rPr>
          <w:rFonts w:ascii="Times New Roman" w:hAnsi="Times New Roman" w:cs="Times New Roman"/>
          <w:color w:val="000000"/>
          <w:sz w:val="24"/>
          <w:szCs w:val="24"/>
        </w:rPr>
        <w:t xml:space="preserve">, </w:t>
      </w:r>
      <w:r w:rsidRPr="009774B5">
        <w:rPr>
          <w:rFonts w:ascii="Times New Roman" w:hAnsi="Times New Roman" w:cs="Times New Roman"/>
          <w:color w:val="000000"/>
          <w:sz w:val="24"/>
          <w:szCs w:val="24"/>
          <w:lang w:val="en-US"/>
        </w:rPr>
        <w:t>n</w:t>
      </w:r>
      <w:r w:rsidRPr="009774B5">
        <w:rPr>
          <w:rFonts w:ascii="Times New Roman" w:hAnsi="Times New Roman" w:cs="Times New Roman"/>
          <w:color w:val="000000"/>
          <w:sz w:val="24"/>
          <w:szCs w:val="24"/>
        </w:rPr>
        <w:t>) – пошлина, облагать платой за перевозку</w:t>
      </w:r>
    </w:p>
    <w:p w:rsidR="009774B5" w:rsidRPr="00981E4E" w:rsidRDefault="009774B5" w:rsidP="00047B79">
      <w:pPr>
        <w:tabs>
          <w:tab w:val="left" w:pos="567"/>
        </w:tabs>
        <w:spacing w:line="360" w:lineRule="auto"/>
        <w:jc w:val="both"/>
        <w:rPr>
          <w:rFonts w:ascii="Times New Roman" w:hAnsi="Times New Roman" w:cs="Times New Roman"/>
          <w:color w:val="000000"/>
          <w:sz w:val="24"/>
          <w:szCs w:val="24"/>
        </w:rPr>
      </w:pPr>
      <w:proofErr w:type="gramStart"/>
      <w:r w:rsidRPr="009774B5">
        <w:rPr>
          <w:rFonts w:ascii="Times New Roman" w:hAnsi="Times New Roman" w:cs="Times New Roman"/>
          <w:color w:val="000000"/>
          <w:sz w:val="24"/>
          <w:szCs w:val="24"/>
          <w:lang w:val="en-US"/>
        </w:rPr>
        <w:t>victim</w:t>
      </w:r>
      <w:proofErr w:type="gramEnd"/>
      <w:r w:rsidRPr="00981E4E">
        <w:rPr>
          <w:rFonts w:ascii="Times New Roman" w:hAnsi="Times New Roman" w:cs="Times New Roman"/>
          <w:color w:val="000000"/>
          <w:sz w:val="24"/>
          <w:szCs w:val="24"/>
        </w:rPr>
        <w:t xml:space="preserve"> – </w:t>
      </w:r>
      <w:r w:rsidRPr="009774B5">
        <w:rPr>
          <w:rFonts w:ascii="Times New Roman" w:hAnsi="Times New Roman" w:cs="Times New Roman"/>
          <w:color w:val="000000"/>
          <w:sz w:val="24"/>
          <w:szCs w:val="24"/>
        </w:rPr>
        <w:t>жертва</w:t>
      </w:r>
    </w:p>
    <w:p w:rsidR="009774B5" w:rsidRPr="009774B5" w:rsidRDefault="00F84AAA" w:rsidP="009774B5">
      <w:pPr>
        <w:spacing w:line="360" w:lineRule="auto"/>
        <w:jc w:val="both"/>
        <w:rPr>
          <w:rFonts w:ascii="Times New Roman" w:hAnsi="Times New Roman" w:cs="Times New Roman"/>
          <w:b/>
          <w:bCs/>
          <w:color w:val="000000"/>
          <w:sz w:val="24"/>
          <w:szCs w:val="24"/>
        </w:rPr>
      </w:pPr>
      <w:bookmarkStart w:id="0" w:name="bookmark0"/>
      <w:r>
        <w:rPr>
          <w:rFonts w:ascii="Times New Roman" w:hAnsi="Times New Roman" w:cs="Times New Roman"/>
          <w:b/>
          <w:bCs/>
          <w:color w:val="000000"/>
          <w:sz w:val="24"/>
          <w:szCs w:val="24"/>
        </w:rPr>
        <w:t>Задание 1</w:t>
      </w:r>
      <w:r w:rsidR="009774B5" w:rsidRPr="009774B5">
        <w:rPr>
          <w:rFonts w:ascii="Times New Roman" w:hAnsi="Times New Roman" w:cs="Times New Roman"/>
          <w:b/>
          <w:bCs/>
          <w:color w:val="000000"/>
          <w:sz w:val="24"/>
          <w:szCs w:val="24"/>
        </w:rPr>
        <w:t xml:space="preserve">. Соотнесите </w:t>
      </w:r>
      <w:r w:rsidR="009774B5">
        <w:rPr>
          <w:rFonts w:ascii="Times New Roman" w:hAnsi="Times New Roman" w:cs="Times New Roman"/>
          <w:b/>
          <w:bCs/>
          <w:color w:val="000000"/>
          <w:sz w:val="24"/>
          <w:szCs w:val="24"/>
        </w:rPr>
        <w:t xml:space="preserve"> </w:t>
      </w:r>
      <w:r w:rsidR="009774B5" w:rsidRPr="009774B5">
        <w:rPr>
          <w:rFonts w:ascii="Times New Roman" w:hAnsi="Times New Roman" w:cs="Times New Roman"/>
          <w:b/>
          <w:bCs/>
          <w:color w:val="000000"/>
          <w:sz w:val="24"/>
          <w:szCs w:val="24"/>
        </w:rPr>
        <w:t>слова с их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9774B5" w:rsidRPr="002207CB" w:rsidTr="009774B5">
        <w:tc>
          <w:tcPr>
            <w:tcW w:w="8748" w:type="dxa"/>
            <w:tcBorders>
              <w:top w:val="single" w:sz="4" w:space="0" w:color="auto"/>
              <w:left w:val="single" w:sz="4" w:space="0" w:color="auto"/>
              <w:bottom w:val="single" w:sz="4" w:space="0" w:color="auto"/>
              <w:right w:val="single" w:sz="4" w:space="0" w:color="auto"/>
            </w:tcBorders>
            <w:hideMark/>
          </w:tcPr>
          <w:p w:rsidR="009774B5" w:rsidRPr="009774B5" w:rsidRDefault="009774B5">
            <w:pPr>
              <w:spacing w:line="360" w:lineRule="auto"/>
              <w:jc w:val="center"/>
              <w:rPr>
                <w:rFonts w:ascii="Times New Roman" w:hAnsi="Times New Roman" w:cs="Times New Roman"/>
                <w:b/>
                <w:bCs/>
                <w:color w:val="000000"/>
                <w:sz w:val="24"/>
                <w:szCs w:val="24"/>
                <w:lang w:val="en-US"/>
              </w:rPr>
            </w:pPr>
            <w:r w:rsidRPr="009774B5">
              <w:rPr>
                <w:rFonts w:ascii="Times New Roman" w:hAnsi="Times New Roman" w:cs="Times New Roman"/>
                <w:b/>
                <w:bCs/>
                <w:color w:val="000000"/>
                <w:sz w:val="24"/>
                <w:szCs w:val="24"/>
                <w:lang w:val="en-US"/>
              </w:rPr>
              <w:t>legislation, operator, safety, toll, allocation, traffic, transport café</w:t>
            </w:r>
          </w:p>
        </w:tc>
      </w:tr>
    </w:tbl>
    <w:bookmarkEnd w:id="0"/>
    <w:p w:rsidR="009F2B2D" w:rsidRPr="009F2B2D" w:rsidRDefault="009774B5" w:rsidP="009F2B2D">
      <w:pPr>
        <w:numPr>
          <w:ilvl w:val="0"/>
          <w:numId w:val="1"/>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a person who owns or operates an industri</w:t>
      </w:r>
      <w:r w:rsidR="009F2B2D">
        <w:rPr>
          <w:rFonts w:ascii="Times New Roman" w:hAnsi="Times New Roman" w:cs="Times New Roman"/>
          <w:color w:val="000000"/>
          <w:sz w:val="24"/>
          <w:szCs w:val="24"/>
          <w:lang w:val="en-US"/>
        </w:rPr>
        <w:t>al or commercial estab</w:t>
      </w:r>
      <w:r w:rsidR="009F2B2D">
        <w:rPr>
          <w:rFonts w:ascii="Times New Roman" w:hAnsi="Times New Roman" w:cs="Times New Roman"/>
          <w:color w:val="000000"/>
          <w:sz w:val="24"/>
          <w:szCs w:val="24"/>
          <w:lang w:val="en-US"/>
        </w:rPr>
        <w:softHyphen/>
        <w:t>lishment</w:t>
      </w:r>
    </w:p>
    <w:p w:rsidR="009774B5" w:rsidRPr="009774B5" w:rsidRDefault="009774B5" w:rsidP="009774B5">
      <w:pPr>
        <w:numPr>
          <w:ilvl w:val="0"/>
          <w:numId w:val="1"/>
        </w:numPr>
        <w:spacing w:after="0" w:line="360" w:lineRule="auto"/>
        <w:ind w:left="284" w:hanging="284"/>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w:t>
      </w:r>
      <w:proofErr w:type="gramStart"/>
      <w:r w:rsidRPr="009774B5">
        <w:rPr>
          <w:rFonts w:ascii="Times New Roman" w:hAnsi="Times New Roman" w:cs="Times New Roman"/>
          <w:color w:val="000000"/>
          <w:sz w:val="24"/>
          <w:szCs w:val="24"/>
          <w:lang w:val="en-US"/>
        </w:rPr>
        <w:t>an</w:t>
      </w:r>
      <w:proofErr w:type="gramEnd"/>
      <w:r w:rsidRPr="009774B5">
        <w:rPr>
          <w:rFonts w:ascii="Times New Roman" w:hAnsi="Times New Roman" w:cs="Times New Roman"/>
          <w:color w:val="000000"/>
          <w:sz w:val="24"/>
          <w:szCs w:val="24"/>
          <w:lang w:val="en-US"/>
        </w:rPr>
        <w:t xml:space="preserve"> inexpensive eating place on a main route, used mainly by long</w:t>
      </w:r>
      <w:r w:rsidRPr="009774B5">
        <w:rPr>
          <w:rFonts w:ascii="Times New Roman" w:hAnsi="Times New Roman" w:cs="Times New Roman"/>
          <w:color w:val="000000"/>
          <w:sz w:val="24"/>
          <w:szCs w:val="24"/>
          <w:lang w:val="en-US"/>
        </w:rPr>
        <w:softHyphen/>
        <w:t xml:space="preserve"> distance lorry drivers.</w:t>
      </w:r>
    </w:p>
    <w:p w:rsidR="009774B5" w:rsidRPr="009774B5" w:rsidRDefault="009774B5" w:rsidP="009774B5">
      <w:pPr>
        <w:numPr>
          <w:ilvl w:val="0"/>
          <w:numId w:val="1"/>
        </w:numPr>
        <w:spacing w:after="0" w:line="360" w:lineRule="auto"/>
        <w:ind w:left="284" w:hanging="284"/>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lastRenderedPageBreak/>
        <w:t xml:space="preserve"> </w:t>
      </w:r>
      <w:proofErr w:type="gramStart"/>
      <w:r w:rsidRPr="009774B5">
        <w:rPr>
          <w:rFonts w:ascii="Times New Roman" w:hAnsi="Times New Roman" w:cs="Times New Roman"/>
          <w:color w:val="000000"/>
          <w:sz w:val="24"/>
          <w:szCs w:val="24"/>
          <w:lang w:val="en-US"/>
        </w:rPr>
        <w:t>the</w:t>
      </w:r>
      <w:proofErr w:type="gramEnd"/>
      <w:r w:rsidRPr="009774B5">
        <w:rPr>
          <w:rFonts w:ascii="Times New Roman" w:hAnsi="Times New Roman" w:cs="Times New Roman"/>
          <w:color w:val="000000"/>
          <w:sz w:val="24"/>
          <w:szCs w:val="24"/>
          <w:lang w:val="en-US"/>
        </w:rPr>
        <w:t xml:space="preserve"> act or process of making laws.</w:t>
      </w:r>
    </w:p>
    <w:p w:rsidR="009774B5" w:rsidRPr="009774B5" w:rsidRDefault="009774B5" w:rsidP="009774B5">
      <w:pPr>
        <w:numPr>
          <w:ilvl w:val="0"/>
          <w:numId w:val="1"/>
        </w:numPr>
        <w:spacing w:after="0" w:line="360" w:lineRule="auto"/>
        <w:ind w:left="284" w:hanging="284"/>
        <w:jc w:val="both"/>
        <w:rPr>
          <w:rFonts w:ascii="Times New Roman" w:hAnsi="Times New Roman" w:cs="Times New Roman"/>
          <w:sz w:val="24"/>
          <w:szCs w:val="24"/>
          <w:lang w:val="en-US"/>
        </w:rPr>
      </w:pPr>
      <w:r w:rsidRPr="009774B5">
        <w:rPr>
          <w:rFonts w:ascii="Times New Roman" w:hAnsi="Times New Roman" w:cs="Times New Roman"/>
          <w:color w:val="000000"/>
          <w:sz w:val="24"/>
          <w:szCs w:val="24"/>
          <w:lang w:val="en-US"/>
        </w:rPr>
        <w:t xml:space="preserve"> </w:t>
      </w:r>
      <w:proofErr w:type="gramStart"/>
      <w:r w:rsidRPr="009774B5">
        <w:rPr>
          <w:rFonts w:ascii="Times New Roman" w:hAnsi="Times New Roman" w:cs="Times New Roman"/>
          <w:color w:val="000000"/>
          <w:sz w:val="24"/>
          <w:szCs w:val="24"/>
          <w:lang w:val="en-US"/>
        </w:rPr>
        <w:t>an</w:t>
      </w:r>
      <w:proofErr w:type="gramEnd"/>
      <w:r w:rsidRPr="009774B5">
        <w:rPr>
          <w:rFonts w:ascii="Times New Roman" w:hAnsi="Times New Roman" w:cs="Times New Roman"/>
          <w:color w:val="000000"/>
          <w:sz w:val="24"/>
          <w:szCs w:val="24"/>
          <w:lang w:val="en-US"/>
        </w:rPr>
        <w:t xml:space="preserve"> amount of money levied for the use of certain roads, bridges, etc., to cover the cost of maintenance.</w:t>
      </w:r>
    </w:p>
    <w:p w:rsidR="009774B5" w:rsidRPr="009774B5" w:rsidRDefault="009774B5" w:rsidP="009774B5">
      <w:pPr>
        <w:numPr>
          <w:ilvl w:val="0"/>
          <w:numId w:val="1"/>
        </w:numPr>
        <w:spacing w:after="0" w:line="360" w:lineRule="auto"/>
        <w:ind w:left="284" w:hanging="284"/>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w:t>
      </w:r>
      <w:proofErr w:type="gramStart"/>
      <w:r w:rsidRPr="009774B5">
        <w:rPr>
          <w:rFonts w:ascii="Times New Roman" w:hAnsi="Times New Roman" w:cs="Times New Roman"/>
          <w:color w:val="000000"/>
          <w:sz w:val="24"/>
          <w:szCs w:val="24"/>
          <w:lang w:val="en-US"/>
        </w:rPr>
        <w:t>accounting</w:t>
      </w:r>
      <w:proofErr w:type="gramEnd"/>
      <w:r w:rsidRPr="009774B5">
        <w:rPr>
          <w:rFonts w:ascii="Times New Roman" w:hAnsi="Times New Roman" w:cs="Times New Roman"/>
          <w:color w:val="000000"/>
          <w:sz w:val="24"/>
          <w:szCs w:val="24"/>
          <w:lang w:val="en-US"/>
        </w:rPr>
        <w:t xml:space="preserve"> a system of dividing overhead expenses between the vari</w:t>
      </w:r>
      <w:r w:rsidRPr="009774B5">
        <w:rPr>
          <w:rFonts w:ascii="Times New Roman" w:hAnsi="Times New Roman" w:cs="Times New Roman"/>
          <w:color w:val="000000"/>
          <w:sz w:val="24"/>
          <w:szCs w:val="24"/>
          <w:lang w:val="en-US"/>
        </w:rPr>
        <w:softHyphen/>
        <w:t>ous departments of a business.</w:t>
      </w:r>
    </w:p>
    <w:p w:rsidR="009774B5" w:rsidRPr="009774B5" w:rsidRDefault="009774B5" w:rsidP="009774B5">
      <w:pPr>
        <w:numPr>
          <w:ilvl w:val="0"/>
          <w:numId w:val="1"/>
        </w:numPr>
        <w:spacing w:after="0" w:line="360" w:lineRule="auto"/>
        <w:ind w:left="284" w:hanging="284"/>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w:t>
      </w:r>
      <w:proofErr w:type="gramStart"/>
      <w:r w:rsidRPr="009774B5">
        <w:rPr>
          <w:rFonts w:ascii="Times New Roman" w:hAnsi="Times New Roman" w:cs="Times New Roman"/>
          <w:color w:val="000000"/>
          <w:sz w:val="24"/>
          <w:szCs w:val="24"/>
          <w:lang w:val="en-US"/>
        </w:rPr>
        <w:t>freedom</w:t>
      </w:r>
      <w:proofErr w:type="gramEnd"/>
      <w:r w:rsidRPr="009774B5">
        <w:rPr>
          <w:rFonts w:ascii="Times New Roman" w:hAnsi="Times New Roman" w:cs="Times New Roman"/>
          <w:color w:val="000000"/>
          <w:sz w:val="24"/>
          <w:szCs w:val="24"/>
          <w:lang w:val="en-US"/>
        </w:rPr>
        <w:t xml:space="preserve"> from danger or risk of injury.</w:t>
      </w:r>
    </w:p>
    <w:p w:rsidR="009774B5" w:rsidRPr="009F2B2D" w:rsidRDefault="009774B5" w:rsidP="009774B5">
      <w:pPr>
        <w:numPr>
          <w:ilvl w:val="0"/>
          <w:numId w:val="1"/>
        </w:numPr>
        <w:spacing w:after="0" w:line="360" w:lineRule="auto"/>
        <w:ind w:left="284" w:hanging="284"/>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w:t>
      </w:r>
      <w:proofErr w:type="gramStart"/>
      <w:r w:rsidRPr="009774B5">
        <w:rPr>
          <w:rFonts w:ascii="Times New Roman" w:hAnsi="Times New Roman" w:cs="Times New Roman"/>
          <w:color w:val="000000"/>
          <w:sz w:val="24"/>
          <w:szCs w:val="24"/>
          <w:lang w:val="en-US"/>
        </w:rPr>
        <w:t>the</w:t>
      </w:r>
      <w:proofErr w:type="gramEnd"/>
      <w:r w:rsidRPr="009774B5">
        <w:rPr>
          <w:rFonts w:ascii="Times New Roman" w:hAnsi="Times New Roman" w:cs="Times New Roman"/>
          <w:color w:val="000000"/>
          <w:sz w:val="24"/>
          <w:szCs w:val="24"/>
          <w:lang w:val="en-US"/>
        </w:rPr>
        <w:t xml:space="preserve"> movement of vehicles, people in a particular place or for a par</w:t>
      </w:r>
      <w:r w:rsidRPr="009774B5">
        <w:rPr>
          <w:rFonts w:ascii="Times New Roman" w:hAnsi="Times New Roman" w:cs="Times New Roman"/>
          <w:color w:val="000000"/>
          <w:sz w:val="24"/>
          <w:szCs w:val="24"/>
          <w:lang w:val="en-US"/>
        </w:rPr>
        <w:softHyphen/>
        <w:t>ticular purpose.</w:t>
      </w:r>
    </w:p>
    <w:p w:rsidR="009774B5" w:rsidRPr="00981E4E" w:rsidRDefault="00F84AAA" w:rsidP="009774B5">
      <w:pPr>
        <w:spacing w:line="360" w:lineRule="auto"/>
        <w:jc w:val="both"/>
        <w:rPr>
          <w:rFonts w:ascii="Times New Roman" w:hAnsi="Times New Roman" w:cs="Times New Roman"/>
          <w:b/>
          <w:bCs/>
          <w:color w:val="000000"/>
          <w:sz w:val="24"/>
          <w:szCs w:val="24"/>
        </w:rPr>
      </w:pPr>
      <w:bookmarkStart w:id="1" w:name="bookmark1"/>
      <w:r w:rsidRPr="00981E4E">
        <w:rPr>
          <w:rFonts w:ascii="Times New Roman" w:hAnsi="Times New Roman" w:cs="Times New Roman"/>
          <w:b/>
          <w:bCs/>
          <w:color w:val="000000"/>
          <w:sz w:val="24"/>
          <w:szCs w:val="24"/>
        </w:rPr>
        <w:t>Задание 2.</w:t>
      </w:r>
      <w:r w:rsidR="009774B5" w:rsidRPr="00981E4E">
        <w:rPr>
          <w:rFonts w:ascii="Times New Roman" w:hAnsi="Times New Roman" w:cs="Times New Roman"/>
          <w:b/>
          <w:bCs/>
          <w:color w:val="000000"/>
          <w:sz w:val="24"/>
          <w:szCs w:val="24"/>
        </w:rPr>
        <w:t xml:space="preserve"> </w:t>
      </w:r>
      <w:bookmarkEnd w:id="1"/>
      <w:r w:rsidR="009774B5" w:rsidRPr="009774B5">
        <w:rPr>
          <w:rFonts w:ascii="Times New Roman" w:hAnsi="Times New Roman" w:cs="Times New Roman"/>
          <w:b/>
          <w:bCs/>
          <w:color w:val="000000"/>
          <w:sz w:val="24"/>
          <w:szCs w:val="24"/>
        </w:rPr>
        <w:t>Найдите</w:t>
      </w:r>
      <w:r w:rsidR="009774B5" w:rsidRPr="00981E4E">
        <w:rPr>
          <w:rFonts w:ascii="Times New Roman" w:hAnsi="Times New Roman" w:cs="Times New Roman"/>
          <w:b/>
          <w:bCs/>
          <w:color w:val="000000"/>
          <w:sz w:val="24"/>
          <w:szCs w:val="24"/>
        </w:rPr>
        <w:t xml:space="preserve"> </w:t>
      </w:r>
      <w:r w:rsidR="009774B5" w:rsidRPr="009774B5">
        <w:rPr>
          <w:rFonts w:ascii="Times New Roman" w:hAnsi="Times New Roman" w:cs="Times New Roman"/>
          <w:b/>
          <w:bCs/>
          <w:color w:val="000000"/>
          <w:sz w:val="24"/>
          <w:szCs w:val="24"/>
        </w:rPr>
        <w:t>слова</w:t>
      </w:r>
      <w:r w:rsidR="009774B5" w:rsidRPr="00981E4E">
        <w:rPr>
          <w:rFonts w:ascii="Times New Roman" w:hAnsi="Times New Roman" w:cs="Times New Roman"/>
          <w:b/>
          <w:bCs/>
          <w:color w:val="000000"/>
          <w:sz w:val="24"/>
          <w:szCs w:val="24"/>
        </w:rPr>
        <w:t xml:space="preserve">  </w:t>
      </w:r>
      <w:proofErr w:type="gramStart"/>
      <w:r w:rsidR="009774B5" w:rsidRPr="00981E4E">
        <w:rPr>
          <w:rFonts w:ascii="Times New Roman" w:hAnsi="Times New Roman" w:cs="Times New Roman"/>
          <w:b/>
          <w:bCs/>
          <w:color w:val="000000"/>
          <w:sz w:val="24"/>
          <w:szCs w:val="24"/>
        </w:rPr>
        <w:t>-</w:t>
      </w:r>
      <w:r w:rsidR="009774B5" w:rsidRPr="009774B5">
        <w:rPr>
          <w:rFonts w:ascii="Times New Roman" w:hAnsi="Times New Roman" w:cs="Times New Roman"/>
          <w:b/>
          <w:bCs/>
          <w:color w:val="000000"/>
          <w:sz w:val="24"/>
          <w:szCs w:val="24"/>
        </w:rPr>
        <w:t>с</w:t>
      </w:r>
      <w:proofErr w:type="gramEnd"/>
      <w:r w:rsidR="009774B5" w:rsidRPr="009774B5">
        <w:rPr>
          <w:rFonts w:ascii="Times New Roman" w:hAnsi="Times New Roman" w:cs="Times New Roman"/>
          <w:b/>
          <w:bCs/>
          <w:color w:val="000000"/>
          <w:sz w:val="24"/>
          <w:szCs w:val="24"/>
        </w:rPr>
        <w:t>инонимы</w:t>
      </w:r>
      <w:r w:rsidR="009774B5" w:rsidRPr="00981E4E">
        <w:rPr>
          <w:rFonts w:ascii="Times New Roman" w:hAnsi="Times New Roman" w:cs="Times New Roman"/>
          <w:b/>
          <w:bCs/>
          <w:color w:val="000000"/>
          <w:sz w:val="24"/>
          <w:szCs w:val="24"/>
        </w:rPr>
        <w:t xml:space="preserve">, </w:t>
      </w:r>
      <w:r w:rsidR="009774B5">
        <w:rPr>
          <w:rFonts w:ascii="Times New Roman" w:hAnsi="Times New Roman" w:cs="Times New Roman"/>
          <w:b/>
          <w:bCs/>
          <w:color w:val="000000"/>
          <w:sz w:val="24"/>
          <w:szCs w:val="24"/>
        </w:rPr>
        <w:t>соотнесите</w:t>
      </w:r>
      <w:r w:rsidR="009774B5" w:rsidRPr="00981E4E">
        <w:rPr>
          <w:rFonts w:ascii="Times New Roman" w:hAnsi="Times New Roman" w:cs="Times New Roman"/>
          <w:b/>
          <w:bCs/>
          <w:color w:val="000000"/>
          <w:sz w:val="24"/>
          <w:szCs w:val="24"/>
        </w:rPr>
        <w:t xml:space="preserve"> </w:t>
      </w:r>
      <w:r w:rsidR="009774B5">
        <w:rPr>
          <w:rFonts w:ascii="Times New Roman" w:hAnsi="Times New Roman" w:cs="Times New Roman"/>
          <w:b/>
          <w:bCs/>
          <w:color w:val="000000"/>
          <w:sz w:val="24"/>
          <w:szCs w:val="24"/>
        </w:rPr>
        <w:t>их</w:t>
      </w:r>
      <w:r w:rsidR="009774B5" w:rsidRPr="00981E4E">
        <w:rPr>
          <w:rFonts w:ascii="Times New Roman" w:hAnsi="Times New Roman" w:cs="Times New Roman"/>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774B5" w:rsidRPr="009774B5" w:rsidTr="009774B5">
        <w:trPr>
          <w:trHeight w:val="2949"/>
        </w:trPr>
        <w:tc>
          <w:tcPr>
            <w:tcW w:w="4785" w:type="dxa"/>
            <w:tcBorders>
              <w:top w:val="single" w:sz="4" w:space="0" w:color="auto"/>
              <w:left w:val="single" w:sz="4" w:space="0" w:color="auto"/>
              <w:bottom w:val="single" w:sz="4" w:space="0" w:color="auto"/>
              <w:right w:val="single" w:sz="4" w:space="0" w:color="auto"/>
            </w:tcBorders>
            <w:hideMark/>
          </w:tcPr>
          <w:p w:rsidR="009774B5" w:rsidRPr="009774B5" w:rsidRDefault="009774B5" w:rsidP="009774B5">
            <w:pPr>
              <w:numPr>
                <w:ilvl w:val="0"/>
                <w:numId w:val="2"/>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haulage</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charge</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toll</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levy</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in regard to</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legislation</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 xml:space="preserve">consequently  </w:t>
            </w:r>
          </w:p>
          <w:p w:rsidR="009774B5" w:rsidRPr="009774B5" w:rsidRDefault="009774B5" w:rsidP="009774B5">
            <w:pPr>
              <w:numPr>
                <w:ilvl w:val="0"/>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 xml:space="preserve">crucial          </w:t>
            </w:r>
          </w:p>
          <w:p w:rsidR="009774B5" w:rsidRPr="009774B5" w:rsidRDefault="009774B5" w:rsidP="009774B5">
            <w:pPr>
              <w:numPr>
                <w:ilvl w:val="0"/>
                <w:numId w:val="2"/>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 xml:space="preserve">non-discrimination                              </w:t>
            </w:r>
          </w:p>
        </w:tc>
        <w:tc>
          <w:tcPr>
            <w:tcW w:w="4786" w:type="dxa"/>
            <w:tcBorders>
              <w:top w:val="single" w:sz="4" w:space="0" w:color="auto"/>
              <w:left w:val="single" w:sz="4" w:space="0" w:color="auto"/>
              <w:bottom w:val="single" w:sz="4" w:space="0" w:color="auto"/>
              <w:right w:val="single" w:sz="4" w:space="0" w:color="auto"/>
            </w:tcBorders>
          </w:tcPr>
          <w:p w:rsidR="009774B5" w:rsidRPr="009774B5" w:rsidRDefault="009774B5" w:rsidP="009774B5">
            <w:pPr>
              <w:numPr>
                <w:ilvl w:val="1"/>
                <w:numId w:val="2"/>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duty</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critical/ urgent</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therefore</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equality</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in respect to</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tax</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expenses, costs</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law</w:t>
            </w:r>
          </w:p>
          <w:p w:rsidR="009774B5" w:rsidRPr="009774B5" w:rsidRDefault="009774B5" w:rsidP="009774B5">
            <w:pPr>
              <w:numPr>
                <w:ilvl w:val="1"/>
                <w:numId w:val="2"/>
              </w:numPr>
              <w:spacing w:after="0" w:line="360" w:lineRule="auto"/>
              <w:jc w:val="both"/>
              <w:rPr>
                <w:rFonts w:ascii="Times New Roman" w:hAnsi="Times New Roman" w:cs="Times New Roman"/>
                <w:bCs/>
                <w:color w:val="000000"/>
                <w:sz w:val="24"/>
                <w:szCs w:val="24"/>
                <w:lang w:val="en-US"/>
              </w:rPr>
            </w:pPr>
            <w:r w:rsidRPr="009774B5">
              <w:rPr>
                <w:rFonts w:ascii="Times New Roman" w:hAnsi="Times New Roman" w:cs="Times New Roman"/>
                <w:color w:val="000000"/>
                <w:sz w:val="24"/>
                <w:szCs w:val="24"/>
                <w:lang w:val="en-US"/>
              </w:rPr>
              <w:t xml:space="preserve">transportation      </w:t>
            </w:r>
          </w:p>
          <w:p w:rsidR="009774B5" w:rsidRPr="009774B5" w:rsidRDefault="009774B5">
            <w:pPr>
              <w:spacing w:line="360" w:lineRule="auto"/>
              <w:jc w:val="both"/>
              <w:rPr>
                <w:rFonts w:ascii="Times New Roman" w:hAnsi="Times New Roman" w:cs="Times New Roman"/>
                <w:b/>
                <w:bCs/>
                <w:color w:val="000000"/>
                <w:sz w:val="24"/>
                <w:szCs w:val="24"/>
                <w:lang w:val="en-US"/>
              </w:rPr>
            </w:pPr>
          </w:p>
        </w:tc>
      </w:tr>
    </w:tbl>
    <w:p w:rsidR="009774B5" w:rsidRPr="009774B5" w:rsidRDefault="009774B5" w:rsidP="009774B5">
      <w:pPr>
        <w:spacing w:line="360" w:lineRule="auto"/>
        <w:jc w:val="both"/>
        <w:rPr>
          <w:rFonts w:ascii="Times New Roman" w:hAnsi="Times New Roman" w:cs="Times New Roman"/>
          <w:b/>
          <w:bCs/>
          <w:color w:val="000000"/>
          <w:sz w:val="24"/>
          <w:szCs w:val="24"/>
          <w:lang w:val="en-US"/>
        </w:rPr>
      </w:pPr>
    </w:p>
    <w:p w:rsidR="009774B5" w:rsidRPr="009774B5" w:rsidRDefault="009774B5" w:rsidP="009774B5">
      <w:pPr>
        <w:spacing w:line="360" w:lineRule="auto"/>
        <w:jc w:val="both"/>
        <w:rPr>
          <w:rFonts w:ascii="Times New Roman" w:hAnsi="Times New Roman" w:cs="Times New Roman"/>
          <w:b/>
          <w:sz w:val="24"/>
          <w:szCs w:val="24"/>
        </w:rPr>
      </w:pPr>
      <w:r w:rsidRPr="009774B5">
        <w:rPr>
          <w:rFonts w:ascii="Times New Roman" w:hAnsi="Times New Roman" w:cs="Times New Roman"/>
          <w:b/>
          <w:bCs/>
          <w:color w:val="000000"/>
          <w:sz w:val="24"/>
          <w:szCs w:val="24"/>
          <w:lang w:val="en-US"/>
        </w:rPr>
        <w:t>Ex</w:t>
      </w:r>
      <w:r w:rsidRPr="009774B5">
        <w:rPr>
          <w:rFonts w:ascii="Times New Roman" w:hAnsi="Times New Roman" w:cs="Times New Roman"/>
          <w:b/>
          <w:bCs/>
          <w:color w:val="000000"/>
          <w:sz w:val="24"/>
          <w:szCs w:val="24"/>
        </w:rPr>
        <w:t xml:space="preserve">. 4. </w:t>
      </w:r>
      <w:r w:rsidRPr="009774B5">
        <w:rPr>
          <w:rFonts w:ascii="Times New Roman" w:hAnsi="Times New Roman" w:cs="Times New Roman"/>
          <w:b/>
          <w:sz w:val="24"/>
          <w:szCs w:val="24"/>
        </w:rPr>
        <w:t>Найдите соответствие перевода</w:t>
      </w:r>
      <w:r>
        <w:rPr>
          <w:rFonts w:ascii="Times New Roman" w:hAnsi="Times New Roman" w:cs="Times New Roman"/>
          <w:b/>
          <w:sz w:val="24"/>
          <w:szCs w:val="24"/>
        </w:rPr>
        <w:t xml:space="preserve"> с русского на   английский</w:t>
      </w:r>
      <w:r w:rsidRPr="009774B5">
        <w:rPr>
          <w:rFonts w:ascii="Times New Roman" w:hAnsi="Times New Roman" w:cs="Times New Roman"/>
          <w:b/>
          <w:sz w:val="24"/>
          <w:szCs w:val="24"/>
        </w:rPr>
        <w:t xml:space="preserve"> словосочетаний.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774B5" w:rsidRPr="009774B5" w:rsidTr="009774B5">
        <w:tc>
          <w:tcPr>
            <w:tcW w:w="4785" w:type="dxa"/>
            <w:tcBorders>
              <w:top w:val="single" w:sz="4" w:space="0" w:color="auto"/>
              <w:left w:val="single" w:sz="4" w:space="0" w:color="auto"/>
              <w:bottom w:val="single" w:sz="4" w:space="0" w:color="auto"/>
              <w:right w:val="single" w:sz="4" w:space="0" w:color="auto"/>
            </w:tcBorders>
          </w:tcPr>
          <w:p w:rsidR="009774B5" w:rsidRPr="009774B5" w:rsidRDefault="009774B5" w:rsidP="009774B5">
            <w:pPr>
              <w:numPr>
                <w:ilvl w:val="0"/>
                <w:numId w:val="3"/>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absorption</w:t>
            </w:r>
          </w:p>
          <w:p w:rsidR="009774B5" w:rsidRPr="009774B5" w:rsidRDefault="009774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русского</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accessorial services</w:t>
            </w:r>
          </w:p>
          <w:p w:rsidR="009774B5" w:rsidRPr="009774B5" w:rsidRDefault="009774B5">
            <w:pPr>
              <w:spacing w:line="360" w:lineRule="auto"/>
              <w:jc w:val="both"/>
              <w:rPr>
                <w:rFonts w:ascii="Times New Roman" w:hAnsi="Times New Roman" w:cs="Times New Roman"/>
                <w:b/>
                <w:bCs/>
                <w:color w:val="000000"/>
                <w:sz w:val="24"/>
                <w:szCs w:val="24"/>
                <w:lang w:val="en-US"/>
              </w:rPr>
            </w:pP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bridge toll</w:t>
            </w:r>
            <w:r w:rsidRPr="009774B5">
              <w:rPr>
                <w:rFonts w:ascii="Times New Roman" w:hAnsi="Times New Roman" w:cs="Times New Roman"/>
                <w:color w:val="000000"/>
                <w:sz w:val="24"/>
                <w:szCs w:val="24"/>
              </w:rPr>
              <w:t xml:space="preserve">         </w:t>
            </w:r>
          </w:p>
          <w:p w:rsidR="009774B5" w:rsidRPr="009774B5" w:rsidRDefault="009774B5">
            <w:pPr>
              <w:spacing w:line="360" w:lineRule="auto"/>
              <w:jc w:val="both"/>
              <w:rPr>
                <w:rFonts w:ascii="Times New Roman" w:hAnsi="Times New Roman" w:cs="Times New Roman"/>
                <w:b/>
                <w:bCs/>
                <w:color w:val="000000"/>
                <w:sz w:val="24"/>
                <w:szCs w:val="24"/>
                <w:lang w:val="en-US"/>
              </w:rPr>
            </w:pP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revenue unit of service</w:t>
            </w:r>
            <w:r w:rsidRPr="009774B5">
              <w:rPr>
                <w:rFonts w:ascii="Times New Roman" w:hAnsi="Times New Roman" w:cs="Times New Roman"/>
                <w:color w:val="000000"/>
                <w:sz w:val="24"/>
                <w:szCs w:val="24"/>
              </w:rPr>
              <w:t xml:space="preserve">   </w:t>
            </w:r>
          </w:p>
          <w:p w:rsidR="009774B5" w:rsidRPr="009774B5" w:rsidRDefault="009774B5">
            <w:pPr>
              <w:spacing w:line="360" w:lineRule="auto"/>
              <w:jc w:val="both"/>
              <w:rPr>
                <w:rFonts w:ascii="Times New Roman" w:hAnsi="Times New Roman" w:cs="Times New Roman"/>
                <w:color w:val="000000"/>
                <w:sz w:val="24"/>
                <w:szCs w:val="24"/>
              </w:rPr>
            </w:pPr>
          </w:p>
          <w:p w:rsidR="009774B5" w:rsidRPr="009774B5" w:rsidRDefault="009774B5">
            <w:pPr>
              <w:spacing w:line="360" w:lineRule="auto"/>
              <w:ind w:left="360"/>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rPr>
              <w:t xml:space="preserve">      </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cargo</w:t>
            </w:r>
            <w:r w:rsidRPr="009774B5">
              <w:rPr>
                <w:rFonts w:ascii="Times New Roman" w:hAnsi="Times New Roman" w:cs="Times New Roman"/>
                <w:color w:val="000000"/>
                <w:sz w:val="24"/>
                <w:szCs w:val="24"/>
              </w:rPr>
              <w:t>-</w:t>
            </w:r>
            <w:r w:rsidRPr="009774B5">
              <w:rPr>
                <w:rFonts w:ascii="Times New Roman" w:hAnsi="Times New Roman" w:cs="Times New Roman"/>
                <w:color w:val="000000"/>
                <w:sz w:val="24"/>
                <w:szCs w:val="24"/>
                <w:lang w:val="en-US"/>
              </w:rPr>
              <w:t>carrying capacity</w:t>
            </w:r>
            <w:r w:rsidRPr="009774B5">
              <w:rPr>
                <w:rFonts w:ascii="Times New Roman" w:hAnsi="Times New Roman" w:cs="Times New Roman"/>
                <w:color w:val="000000"/>
                <w:sz w:val="24"/>
                <w:szCs w:val="24"/>
              </w:rPr>
              <w:t xml:space="preserve">  </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lastRenderedPageBreak/>
              <w:t xml:space="preserve">constructive mileage </w:t>
            </w:r>
          </w:p>
          <w:p w:rsidR="009774B5" w:rsidRPr="009774B5" w:rsidRDefault="009774B5">
            <w:pPr>
              <w:spacing w:line="360" w:lineRule="auto"/>
              <w:ind w:left="360"/>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rPr>
              <w:t xml:space="preserve">  </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joint agents</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traffic capacity</w:t>
            </w:r>
          </w:p>
          <w:p w:rsidR="009774B5" w:rsidRPr="009774B5" w:rsidRDefault="009774B5" w:rsidP="009774B5">
            <w:pPr>
              <w:numPr>
                <w:ilvl w:val="0"/>
                <w:numId w:val="3"/>
              </w:numPr>
              <w:spacing w:after="0" w:line="360" w:lineRule="auto"/>
              <w:jc w:val="both"/>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lang w:val="en-US"/>
              </w:rPr>
              <w:t>traffic density</w:t>
            </w:r>
          </w:p>
        </w:tc>
        <w:tc>
          <w:tcPr>
            <w:tcW w:w="4786" w:type="dxa"/>
            <w:tcBorders>
              <w:top w:val="single" w:sz="4" w:space="0" w:color="auto"/>
              <w:left w:val="single" w:sz="4" w:space="0" w:color="auto"/>
              <w:bottom w:val="single" w:sz="4" w:space="0" w:color="auto"/>
              <w:right w:val="single" w:sz="4" w:space="0" w:color="auto"/>
            </w:tcBorders>
            <w:hideMark/>
          </w:tcPr>
          <w:p w:rsidR="009774B5" w:rsidRPr="009774B5" w:rsidRDefault="009774B5" w:rsidP="009774B5">
            <w:pPr>
              <w:numPr>
                <w:ilvl w:val="1"/>
                <w:numId w:val="3"/>
              </w:numPr>
              <w:spacing w:after="0" w:line="360" w:lineRule="auto"/>
              <w:ind w:left="615"/>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rPr>
              <w:lastRenderedPageBreak/>
              <w:t>грузовместимость транспортного средства</w:t>
            </w:r>
          </w:p>
          <w:p w:rsidR="009774B5" w:rsidRPr="009774B5" w:rsidRDefault="009774B5" w:rsidP="009774B5">
            <w:pPr>
              <w:numPr>
                <w:ilvl w:val="1"/>
                <w:numId w:val="3"/>
              </w:numPr>
              <w:spacing w:after="0" w:line="360" w:lineRule="auto"/>
              <w:ind w:left="615" w:hanging="360"/>
              <w:rPr>
                <w:rFonts w:ascii="Times New Roman" w:hAnsi="Times New Roman" w:cs="Times New Roman"/>
                <w:b/>
                <w:bCs/>
                <w:color w:val="000000"/>
                <w:sz w:val="24"/>
                <w:szCs w:val="24"/>
                <w:lang w:val="en-US"/>
              </w:rPr>
            </w:pPr>
            <w:r w:rsidRPr="009774B5">
              <w:rPr>
                <w:rFonts w:ascii="Times New Roman" w:hAnsi="Times New Roman" w:cs="Times New Roman"/>
                <w:color w:val="000000"/>
                <w:sz w:val="24"/>
                <w:szCs w:val="24"/>
              </w:rPr>
              <w:t>пропускная способность пути</w:t>
            </w:r>
            <w:r w:rsidRPr="009774B5">
              <w:rPr>
                <w:rFonts w:ascii="Times New Roman" w:hAnsi="Times New Roman" w:cs="Times New Roman"/>
                <w:color w:val="000000"/>
                <w:sz w:val="24"/>
                <w:szCs w:val="24"/>
                <w:lang w:val="en-US"/>
              </w:rPr>
              <w:t xml:space="preserve"> </w:t>
            </w:r>
            <w:r w:rsidRPr="009774B5">
              <w:rPr>
                <w:rFonts w:ascii="Times New Roman" w:hAnsi="Times New Roman" w:cs="Times New Roman"/>
                <w:color w:val="000000"/>
                <w:sz w:val="24"/>
                <w:szCs w:val="24"/>
              </w:rPr>
              <w:t>сообщения</w:t>
            </w:r>
          </w:p>
          <w:p w:rsidR="009774B5" w:rsidRPr="009774B5" w:rsidRDefault="009774B5" w:rsidP="009774B5">
            <w:pPr>
              <w:numPr>
                <w:ilvl w:val="1"/>
                <w:numId w:val="3"/>
              </w:numPr>
              <w:tabs>
                <w:tab w:val="num" w:pos="615"/>
              </w:tabs>
              <w:spacing w:after="0" w:line="360" w:lineRule="auto"/>
              <w:ind w:left="615" w:hanging="3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совместное транспортное агентство (несколько пред</w:t>
            </w:r>
            <w:r w:rsidRPr="009774B5">
              <w:rPr>
                <w:rFonts w:ascii="Times New Roman" w:hAnsi="Times New Roman" w:cs="Times New Roman"/>
                <w:color w:val="000000"/>
                <w:sz w:val="24"/>
                <w:szCs w:val="24"/>
              </w:rPr>
              <w:softHyphen/>
              <w:t>приятий)</w:t>
            </w:r>
          </w:p>
          <w:p w:rsidR="009774B5" w:rsidRPr="009774B5" w:rsidRDefault="009774B5" w:rsidP="009774B5">
            <w:pPr>
              <w:numPr>
                <w:ilvl w:val="1"/>
                <w:numId w:val="3"/>
              </w:numPr>
              <w:spacing w:after="0" w:line="360" w:lineRule="auto"/>
              <w:ind w:left="615"/>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дополнительное</w:t>
            </w:r>
            <w:r w:rsidRPr="009774B5">
              <w:rPr>
                <w:rFonts w:ascii="Times New Roman" w:hAnsi="Times New Roman" w:cs="Times New Roman"/>
                <w:color w:val="000000"/>
                <w:sz w:val="24"/>
                <w:szCs w:val="24"/>
                <w:lang w:val="en-US"/>
              </w:rPr>
              <w:t xml:space="preserve"> </w:t>
            </w:r>
            <w:r w:rsidRPr="009774B5">
              <w:rPr>
                <w:rFonts w:ascii="Times New Roman" w:hAnsi="Times New Roman" w:cs="Times New Roman"/>
                <w:color w:val="000000"/>
                <w:sz w:val="24"/>
                <w:szCs w:val="24"/>
              </w:rPr>
              <w:t>обслуживание</w:t>
            </w:r>
            <w:r w:rsidRPr="009774B5">
              <w:rPr>
                <w:rFonts w:ascii="Times New Roman" w:hAnsi="Times New Roman" w:cs="Times New Roman"/>
                <w:color w:val="000000"/>
                <w:sz w:val="24"/>
                <w:szCs w:val="24"/>
                <w:lang w:val="en-US"/>
              </w:rPr>
              <w:t xml:space="preserve"> </w:t>
            </w:r>
            <w:r w:rsidRPr="009774B5">
              <w:rPr>
                <w:rFonts w:ascii="Times New Roman" w:hAnsi="Times New Roman" w:cs="Times New Roman"/>
                <w:color w:val="000000"/>
                <w:sz w:val="24"/>
                <w:szCs w:val="24"/>
              </w:rPr>
              <w:t>при перевозках</w:t>
            </w:r>
          </w:p>
          <w:p w:rsidR="009774B5" w:rsidRPr="009774B5" w:rsidRDefault="009774B5" w:rsidP="009774B5">
            <w:pPr>
              <w:numPr>
                <w:ilvl w:val="1"/>
                <w:numId w:val="3"/>
              </w:numPr>
              <w:tabs>
                <w:tab w:val="num" w:pos="615"/>
              </w:tabs>
              <w:spacing w:after="0" w:line="360" w:lineRule="auto"/>
              <w:ind w:left="615" w:hanging="3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принятие на себя обяза</w:t>
            </w:r>
            <w:r w:rsidRPr="009774B5">
              <w:rPr>
                <w:rFonts w:ascii="Times New Roman" w:hAnsi="Times New Roman" w:cs="Times New Roman"/>
                <w:color w:val="000000"/>
                <w:sz w:val="24"/>
                <w:szCs w:val="24"/>
              </w:rPr>
              <w:softHyphen/>
              <w:t>тельств другого перевозчика без увеличения стоимости доставки</w:t>
            </w:r>
          </w:p>
          <w:p w:rsidR="009774B5" w:rsidRPr="009774B5" w:rsidRDefault="009774B5" w:rsidP="009774B5">
            <w:pPr>
              <w:numPr>
                <w:ilvl w:val="1"/>
                <w:numId w:val="3"/>
              </w:numPr>
              <w:tabs>
                <w:tab w:val="num" w:pos="615"/>
              </w:tabs>
              <w:spacing w:after="0" w:line="360" w:lineRule="auto"/>
              <w:ind w:left="615" w:hanging="3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плотность транспортного потока</w:t>
            </w:r>
          </w:p>
          <w:p w:rsidR="009774B5" w:rsidRPr="009774B5" w:rsidRDefault="009774B5" w:rsidP="009774B5">
            <w:pPr>
              <w:numPr>
                <w:ilvl w:val="1"/>
                <w:numId w:val="3"/>
              </w:numPr>
              <w:spacing w:after="0" w:line="360" w:lineRule="auto"/>
              <w:ind w:hanging="12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мостовой</w:t>
            </w:r>
            <w:r w:rsidRPr="009774B5">
              <w:rPr>
                <w:rFonts w:ascii="Times New Roman" w:hAnsi="Times New Roman" w:cs="Times New Roman"/>
                <w:color w:val="000000"/>
                <w:sz w:val="24"/>
                <w:szCs w:val="24"/>
                <w:lang w:val="en-US"/>
              </w:rPr>
              <w:t xml:space="preserve"> </w:t>
            </w:r>
            <w:r w:rsidRPr="009774B5">
              <w:rPr>
                <w:rFonts w:ascii="Times New Roman" w:hAnsi="Times New Roman" w:cs="Times New Roman"/>
                <w:color w:val="000000"/>
                <w:sz w:val="24"/>
                <w:szCs w:val="24"/>
              </w:rPr>
              <w:t>сбор</w:t>
            </w:r>
          </w:p>
          <w:p w:rsidR="009774B5" w:rsidRPr="009774B5" w:rsidRDefault="009774B5" w:rsidP="009774B5">
            <w:pPr>
              <w:numPr>
                <w:ilvl w:val="1"/>
                <w:numId w:val="3"/>
              </w:numPr>
              <w:tabs>
                <w:tab w:val="num" w:pos="615"/>
              </w:tabs>
              <w:spacing w:after="0" w:line="360" w:lineRule="auto"/>
              <w:ind w:left="615" w:hanging="12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lastRenderedPageBreak/>
              <w:t>расчетная [калькуляцион</w:t>
            </w:r>
            <w:r w:rsidRPr="009774B5">
              <w:rPr>
                <w:rFonts w:ascii="Times New Roman" w:hAnsi="Times New Roman" w:cs="Times New Roman"/>
                <w:color w:val="000000"/>
                <w:sz w:val="24"/>
                <w:szCs w:val="24"/>
              </w:rPr>
              <w:softHyphen/>
              <w:t xml:space="preserve">ная] единица    </w:t>
            </w:r>
          </w:p>
          <w:p w:rsidR="009774B5" w:rsidRPr="009774B5" w:rsidRDefault="009774B5" w:rsidP="009774B5">
            <w:pPr>
              <w:numPr>
                <w:ilvl w:val="1"/>
                <w:numId w:val="3"/>
              </w:numPr>
              <w:tabs>
                <w:tab w:val="left" w:pos="615"/>
              </w:tabs>
              <w:spacing w:after="0" w:line="360" w:lineRule="auto"/>
              <w:ind w:hanging="1260"/>
              <w:rPr>
                <w:rFonts w:ascii="Times New Roman" w:hAnsi="Times New Roman" w:cs="Times New Roman"/>
                <w:b/>
                <w:bCs/>
                <w:color w:val="000000"/>
                <w:sz w:val="24"/>
                <w:szCs w:val="24"/>
              </w:rPr>
            </w:pPr>
            <w:r w:rsidRPr="009774B5">
              <w:rPr>
                <w:rFonts w:ascii="Times New Roman" w:hAnsi="Times New Roman" w:cs="Times New Roman"/>
                <w:color w:val="000000"/>
                <w:sz w:val="24"/>
                <w:szCs w:val="24"/>
              </w:rPr>
              <w:t xml:space="preserve">условия дальности перевозки                            </w:t>
            </w:r>
          </w:p>
        </w:tc>
      </w:tr>
    </w:tbl>
    <w:p w:rsidR="009774B5" w:rsidRPr="009774B5" w:rsidRDefault="009774B5" w:rsidP="009774B5">
      <w:pPr>
        <w:spacing w:line="360" w:lineRule="auto"/>
        <w:jc w:val="both"/>
        <w:rPr>
          <w:rFonts w:ascii="Times New Roman" w:hAnsi="Times New Roman" w:cs="Times New Roman"/>
          <w:b/>
          <w:bCs/>
          <w:color w:val="000000"/>
          <w:sz w:val="24"/>
          <w:szCs w:val="24"/>
        </w:rPr>
      </w:pPr>
    </w:p>
    <w:p w:rsidR="009774B5" w:rsidRPr="00F84AAA" w:rsidRDefault="00F84AAA" w:rsidP="009774B5">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Задание</w:t>
      </w:r>
      <w:r w:rsidRPr="00981E4E">
        <w:rPr>
          <w:rFonts w:ascii="Times New Roman" w:hAnsi="Times New Roman" w:cs="Times New Roman"/>
          <w:b/>
          <w:bCs/>
          <w:color w:val="000000"/>
          <w:sz w:val="24"/>
          <w:szCs w:val="24"/>
        </w:rPr>
        <w:t xml:space="preserve"> 3.</w:t>
      </w:r>
      <w:r w:rsidR="009774B5" w:rsidRPr="00981E4E">
        <w:rPr>
          <w:rFonts w:ascii="Times New Roman" w:hAnsi="Times New Roman" w:cs="Times New Roman"/>
          <w:color w:val="000000"/>
          <w:sz w:val="24"/>
          <w:szCs w:val="24"/>
        </w:rPr>
        <w:t xml:space="preserve"> </w:t>
      </w:r>
      <w:r w:rsidRPr="00981E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Переведите   письменно текст на русский</w:t>
      </w:r>
      <w:r w:rsidR="00047B79">
        <w:rPr>
          <w:rFonts w:ascii="Times New Roman" w:hAnsi="Times New Roman" w:cs="Times New Roman"/>
          <w:b/>
          <w:bCs/>
          <w:color w:val="000000"/>
          <w:sz w:val="24"/>
          <w:szCs w:val="24"/>
        </w:rPr>
        <w:t xml:space="preserve"> язык.</w:t>
      </w:r>
    </w:p>
    <w:p w:rsidR="009774B5" w:rsidRPr="00047B79" w:rsidRDefault="00583EBC" w:rsidP="009774B5">
      <w:pPr>
        <w:spacing w:line="360" w:lineRule="auto"/>
        <w:jc w:val="both"/>
        <w:rPr>
          <w:rFonts w:ascii="Times New Roman" w:hAnsi="Times New Roman" w:cs="Times New Roman"/>
          <w:b/>
          <w:bCs/>
          <w:color w:val="000000"/>
          <w:sz w:val="24"/>
          <w:szCs w:val="24"/>
        </w:rPr>
      </w:pPr>
      <w:r w:rsidRPr="00583EBC">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0.05pt;width:179.4pt;height:289.6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">
            <v:textbox>
              <w:txbxContent>
                <w:p w:rsidR="009774B5" w:rsidRDefault="009774B5" w:rsidP="009774B5">
                  <w:pPr>
                    <w:pStyle w:val="a3"/>
                    <w:ind w:left="0"/>
                    <w:jc w:val="right"/>
                    <w:rPr>
                      <w:color w:val="000000"/>
                      <w:sz w:val="28"/>
                      <w:szCs w:val="28"/>
                      <w:lang w:val="en-US"/>
                    </w:rPr>
                  </w:pPr>
                  <w:r>
                    <w:rPr>
                      <w:noProof/>
                      <w:sz w:val="20"/>
                      <w:szCs w:val="20"/>
                      <w:lang w:eastAsia="ru-RU"/>
                    </w:rPr>
                    <w:drawing>
                      <wp:inline distT="0" distB="0" distL="0" distR="0">
                        <wp:extent cx="2085975" cy="393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3933825"/>
                                </a:xfrm>
                                <a:prstGeom prst="rect">
                                  <a:avLst/>
                                </a:prstGeom>
                                <a:noFill/>
                                <a:ln>
                                  <a:noFill/>
                                </a:ln>
                              </pic:spPr>
                            </pic:pic>
                          </a:graphicData>
                        </a:graphic>
                      </wp:inline>
                    </w:drawing>
                  </w:r>
                </w:p>
              </w:txbxContent>
            </v:textbox>
            <w10:wrap type="square"/>
          </v:shape>
        </w:pict>
      </w:r>
    </w:p>
    <w:p w:rsidR="009774B5" w:rsidRPr="009774B5" w:rsidRDefault="009774B5" w:rsidP="009774B5">
      <w:pPr>
        <w:pStyle w:val="a3"/>
        <w:spacing w:after="0" w:line="360" w:lineRule="auto"/>
        <w:ind w:left="0"/>
        <w:rPr>
          <w:rFonts w:ascii="Times New Roman" w:eastAsia="Times New Roman" w:hAnsi="Times New Roman"/>
          <w:color w:val="000000"/>
          <w:sz w:val="24"/>
          <w:szCs w:val="24"/>
          <w:lang w:val="en-US"/>
        </w:rPr>
      </w:pPr>
      <w:r w:rsidRPr="00047B79">
        <w:rPr>
          <w:rFonts w:ascii="Times New Roman" w:eastAsia="Times New Roman" w:hAnsi="Times New Roman"/>
          <w:color w:val="000000"/>
          <w:sz w:val="24"/>
          <w:szCs w:val="24"/>
        </w:rPr>
        <w:t xml:space="preserve">   </w:t>
      </w:r>
      <w:r w:rsidRPr="009774B5">
        <w:rPr>
          <w:rFonts w:ascii="Times New Roman" w:eastAsia="Times New Roman" w:hAnsi="Times New Roman"/>
          <w:color w:val="000000"/>
          <w:sz w:val="24"/>
          <w:szCs w:val="24"/>
          <w:lang w:val="en-US"/>
        </w:rPr>
        <w:t xml:space="preserve">Day and night, hundreds of thousands of </w:t>
      </w:r>
      <w:proofErr w:type="gramStart"/>
      <w:r w:rsidRPr="009774B5">
        <w:rPr>
          <w:rFonts w:ascii="Times New Roman" w:eastAsia="Times New Roman" w:hAnsi="Times New Roman"/>
          <w:color w:val="000000"/>
          <w:sz w:val="24"/>
          <w:szCs w:val="24"/>
          <w:lang w:val="en-US"/>
        </w:rPr>
        <w:t>lorries</w:t>
      </w:r>
      <w:proofErr w:type="gramEnd"/>
      <w:r w:rsidRPr="009774B5">
        <w:rPr>
          <w:rFonts w:ascii="Times New Roman" w:eastAsia="Times New Roman" w:hAnsi="Times New Roman"/>
          <w:color w:val="000000"/>
          <w:sz w:val="24"/>
          <w:szCs w:val="24"/>
          <w:lang w:val="en-US"/>
        </w:rPr>
        <w:t xml:space="preserve"> travel across Europe's main arteries. This mode </w:t>
      </w:r>
    </w:p>
    <w:p w:rsidR="009774B5" w:rsidRPr="009774B5" w:rsidRDefault="009774B5" w:rsidP="009774B5">
      <w:pPr>
        <w:pStyle w:val="a3"/>
        <w:tabs>
          <w:tab w:val="left" w:pos="240"/>
        </w:tabs>
        <w:spacing w:after="0" w:line="360" w:lineRule="auto"/>
        <w:ind w:left="0"/>
        <w:rPr>
          <w:rFonts w:ascii="Times New Roman" w:eastAsia="Times New Roman" w:hAnsi="Times New Roman"/>
          <w:color w:val="000000"/>
          <w:sz w:val="24"/>
          <w:szCs w:val="24"/>
          <w:lang w:val="en-US"/>
        </w:rPr>
      </w:pPr>
      <w:proofErr w:type="gramStart"/>
      <w:r w:rsidRPr="009774B5">
        <w:rPr>
          <w:rFonts w:ascii="Times New Roman" w:eastAsia="Times New Roman" w:hAnsi="Times New Roman"/>
          <w:color w:val="000000"/>
          <w:sz w:val="24"/>
          <w:szCs w:val="24"/>
          <w:lang w:val="en-US"/>
        </w:rPr>
        <w:t>of</w:t>
      </w:r>
      <w:proofErr w:type="gramEnd"/>
      <w:r w:rsidRPr="009774B5">
        <w:rPr>
          <w:rFonts w:ascii="Times New Roman" w:eastAsia="Times New Roman" w:hAnsi="Times New Roman"/>
          <w:color w:val="000000"/>
          <w:sz w:val="24"/>
          <w:szCs w:val="24"/>
          <w:lang w:val="en-US"/>
        </w:rPr>
        <w:t xml:space="preserve"> transport has two major and obvious </w:t>
      </w:r>
      <w:proofErr w:type="spellStart"/>
      <w:r w:rsidRPr="009774B5">
        <w:rPr>
          <w:rFonts w:ascii="Times New Roman" w:eastAsia="Times New Roman" w:hAnsi="Times New Roman"/>
          <w:color w:val="000000"/>
          <w:sz w:val="24"/>
          <w:szCs w:val="24"/>
          <w:lang w:val="en-US"/>
        </w:rPr>
        <w:t>advan</w:t>
      </w:r>
      <w:proofErr w:type="spellEnd"/>
      <w:r w:rsidRPr="009774B5">
        <w:rPr>
          <w:rFonts w:ascii="Times New Roman" w:eastAsia="Times New Roman" w:hAnsi="Times New Roman"/>
          <w:color w:val="000000"/>
          <w:sz w:val="24"/>
          <w:szCs w:val="24"/>
          <w:lang w:val="en-US"/>
        </w:rPr>
        <w:softHyphen/>
        <w:t xml:space="preserve">  </w:t>
      </w:r>
      <w:proofErr w:type="spellStart"/>
      <w:r w:rsidRPr="009774B5">
        <w:rPr>
          <w:rFonts w:ascii="Times New Roman" w:eastAsia="Times New Roman" w:hAnsi="Times New Roman"/>
          <w:color w:val="000000"/>
          <w:sz w:val="24"/>
          <w:szCs w:val="24"/>
          <w:lang w:val="en-US"/>
        </w:rPr>
        <w:t>tages</w:t>
      </w:r>
      <w:proofErr w:type="spellEnd"/>
      <w:r w:rsidRPr="009774B5">
        <w:rPr>
          <w:rFonts w:ascii="Times New Roman" w:eastAsia="Times New Roman" w:hAnsi="Times New Roman"/>
          <w:color w:val="000000"/>
          <w:sz w:val="24"/>
          <w:szCs w:val="24"/>
          <w:lang w:val="en-US"/>
        </w:rPr>
        <w:t xml:space="preserve">: its flexibility and its ability to carry      goods and passengers door-to- door. This is </w:t>
      </w:r>
      <w:proofErr w:type="gramStart"/>
      <w:r w:rsidRPr="009774B5">
        <w:rPr>
          <w:rFonts w:ascii="Times New Roman" w:eastAsia="Times New Roman" w:hAnsi="Times New Roman"/>
          <w:color w:val="000000"/>
          <w:sz w:val="24"/>
          <w:szCs w:val="24"/>
          <w:lang w:val="en-US"/>
        </w:rPr>
        <w:t>the  reason</w:t>
      </w:r>
      <w:proofErr w:type="gramEnd"/>
      <w:r w:rsidRPr="009774B5">
        <w:rPr>
          <w:rFonts w:ascii="Times New Roman" w:eastAsia="Times New Roman" w:hAnsi="Times New Roman"/>
          <w:color w:val="000000"/>
          <w:sz w:val="24"/>
          <w:szCs w:val="24"/>
          <w:lang w:val="en-US"/>
        </w:rPr>
        <w:t xml:space="preserve">  why European companies clearly prefer the road    network to distribute their products throughout the Union.</w:t>
      </w:r>
    </w:p>
    <w:p w:rsidR="009774B5" w:rsidRPr="009774B5" w:rsidRDefault="009774B5" w:rsidP="009774B5">
      <w:pPr>
        <w:spacing w:line="360" w:lineRule="auto"/>
        <w:jc w:val="both"/>
        <w:rPr>
          <w:rFonts w:ascii="Times New Roman" w:eastAsia="Times New Roman" w:hAnsi="Times New Roman" w:cs="Times New Roman"/>
          <w:sz w:val="24"/>
          <w:szCs w:val="24"/>
          <w:lang w:val="en-US"/>
        </w:rPr>
      </w:pPr>
      <w:r w:rsidRPr="009774B5">
        <w:rPr>
          <w:rFonts w:ascii="Times New Roman" w:hAnsi="Times New Roman" w:cs="Times New Roman"/>
          <w:color w:val="000000"/>
          <w:sz w:val="24"/>
          <w:szCs w:val="24"/>
          <w:lang w:val="en-US"/>
        </w:rPr>
        <w:t xml:space="preserve">     Road transport is clearly an important factor underpinning the develop</w:t>
      </w:r>
      <w:r w:rsidRPr="009774B5">
        <w:rPr>
          <w:rFonts w:ascii="Times New Roman" w:hAnsi="Times New Roman" w:cs="Times New Roman"/>
          <w:color w:val="000000"/>
          <w:sz w:val="24"/>
          <w:szCs w:val="24"/>
          <w:lang w:val="en-US"/>
        </w:rPr>
        <w:softHyphen/>
        <w:t>ment of the European internal market. The more this market opens up and becomes unified, the more the sector benefits in terms of its own growth.</w:t>
      </w:r>
    </w:p>
    <w:p w:rsidR="00047B79" w:rsidRPr="00047B79" w:rsidRDefault="009774B5" w:rsidP="009774B5">
      <w:pPr>
        <w:spacing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Every operator in the sector has the right to settle and freely exercise his activities throughout the Union.     The road haulage sector is the victim of its own success. Its steady growth – together, of course, with that of car traffic – contributes to the increasingly frequent saturation of the capacity of Europe's roads. The need to share infrastructure with other road users also raises the im</w:t>
      </w:r>
      <w:r w:rsidRPr="009774B5">
        <w:rPr>
          <w:rFonts w:ascii="Times New Roman" w:hAnsi="Times New Roman" w:cs="Times New Roman"/>
          <w:color w:val="000000"/>
          <w:sz w:val="24"/>
          <w:szCs w:val="24"/>
          <w:lang w:val="en-US"/>
        </w:rPr>
        <w:softHyphen/>
        <w:t>portant question of road safety. Another consequence is the impact on the environment, in par</w:t>
      </w:r>
      <w:r w:rsidRPr="009774B5">
        <w:rPr>
          <w:rFonts w:ascii="Times New Roman" w:hAnsi="Times New Roman" w:cs="Times New Roman"/>
          <w:color w:val="000000"/>
          <w:sz w:val="24"/>
          <w:szCs w:val="24"/>
          <w:lang w:val="en-US"/>
        </w:rPr>
        <w:softHyphen/>
        <w:t>ticular in connection with greenhouse gas emissions and climate change. The central element of this problem is the ever growing number of vehicles operating in European road</w:t>
      </w:r>
      <w:r w:rsidR="00047B79">
        <w:rPr>
          <w:rFonts w:ascii="Times New Roman" w:hAnsi="Times New Roman" w:cs="Times New Roman"/>
          <w:color w:val="000000"/>
          <w:sz w:val="24"/>
          <w:szCs w:val="24"/>
          <w:lang w:val="en-US"/>
        </w:rPr>
        <w:t xml:space="preserve"> transport, now over 20 million.</w:t>
      </w:r>
    </w:p>
    <w:p w:rsidR="009774B5" w:rsidRPr="009774B5" w:rsidRDefault="009774B5" w:rsidP="009774B5">
      <w:pPr>
        <w:spacing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     The sector of passenger transport by road shares with the road haul</w:t>
      </w:r>
      <w:r w:rsidRPr="009774B5">
        <w:rPr>
          <w:rFonts w:ascii="Times New Roman" w:hAnsi="Times New Roman" w:cs="Times New Roman"/>
          <w:color w:val="000000"/>
          <w:sz w:val="24"/>
          <w:szCs w:val="24"/>
          <w:lang w:val="en-US"/>
        </w:rPr>
        <w:softHyphen/>
        <w:t>age sector a number of identical rights and obligations: freedom of estab</w:t>
      </w:r>
      <w:r w:rsidRPr="009774B5">
        <w:rPr>
          <w:rFonts w:ascii="Times New Roman" w:hAnsi="Times New Roman" w:cs="Times New Roman"/>
          <w:color w:val="000000"/>
          <w:sz w:val="24"/>
          <w:szCs w:val="24"/>
          <w:lang w:val="en-US"/>
        </w:rPr>
        <w:softHyphen/>
        <w:t>lishment, access to the market, compliance with conditions of competi</w:t>
      </w:r>
      <w:r w:rsidRPr="009774B5">
        <w:rPr>
          <w:rFonts w:ascii="Times New Roman" w:hAnsi="Times New Roman" w:cs="Times New Roman"/>
          <w:color w:val="000000"/>
          <w:sz w:val="24"/>
          <w:szCs w:val="24"/>
          <w:lang w:val="en-US"/>
        </w:rPr>
        <w:softHyphen/>
        <w:t xml:space="preserve">tion, vehicle safety and safe driving.           Road transport plays a direct </w:t>
      </w:r>
      <w:r w:rsidRPr="009774B5">
        <w:rPr>
          <w:rFonts w:ascii="Times New Roman" w:hAnsi="Times New Roman" w:cs="Times New Roman"/>
          <w:color w:val="000000"/>
          <w:sz w:val="24"/>
          <w:szCs w:val="24"/>
          <w:lang w:val="en-US"/>
        </w:rPr>
        <w:lastRenderedPageBreak/>
        <w:t>role in developing the European internal market. Moreover road transport also has to meet challenges connected with its success: network safety and saturation impact on the environ</w:t>
      </w:r>
      <w:r w:rsidRPr="009774B5">
        <w:rPr>
          <w:rFonts w:ascii="Times New Roman" w:hAnsi="Times New Roman" w:cs="Times New Roman"/>
          <w:color w:val="000000"/>
          <w:sz w:val="24"/>
          <w:szCs w:val="24"/>
          <w:lang w:val="en-US"/>
        </w:rPr>
        <w:softHyphen/>
        <w:t xml:space="preserve">ment. </w:t>
      </w:r>
    </w:p>
    <w:p w:rsidR="009774B5" w:rsidRPr="009C4F3C" w:rsidRDefault="009C4F3C" w:rsidP="009774B5">
      <w:pPr>
        <w:spacing w:line="360" w:lineRule="auto"/>
        <w:jc w:val="both"/>
        <w:rPr>
          <w:rFonts w:ascii="Times New Roman" w:hAnsi="Times New Roman" w:cs="Times New Roman"/>
          <w:b/>
          <w:bCs/>
          <w:color w:val="000000"/>
          <w:sz w:val="24"/>
          <w:szCs w:val="24"/>
        </w:rPr>
      </w:pPr>
      <w:r w:rsidRPr="009C4F3C">
        <w:rPr>
          <w:rFonts w:ascii="Times New Roman" w:hAnsi="Times New Roman" w:cs="Times New Roman"/>
          <w:b/>
          <w:bCs/>
          <w:color w:val="000000"/>
          <w:sz w:val="24"/>
          <w:szCs w:val="24"/>
        </w:rPr>
        <w:t>Задание 4. Ответьте на  в</w:t>
      </w:r>
      <w:r w:rsidR="00047B79">
        <w:rPr>
          <w:rFonts w:ascii="Times New Roman" w:hAnsi="Times New Roman" w:cs="Times New Roman"/>
          <w:b/>
          <w:bCs/>
          <w:color w:val="000000"/>
          <w:sz w:val="24"/>
          <w:szCs w:val="24"/>
        </w:rPr>
        <w:t>о</w:t>
      </w:r>
      <w:r w:rsidRPr="009C4F3C">
        <w:rPr>
          <w:rFonts w:ascii="Times New Roman" w:hAnsi="Times New Roman" w:cs="Times New Roman"/>
          <w:b/>
          <w:bCs/>
          <w:color w:val="000000"/>
          <w:sz w:val="24"/>
          <w:szCs w:val="24"/>
        </w:rPr>
        <w:t>просы   по тексту:</w:t>
      </w:r>
    </w:p>
    <w:p w:rsidR="009774B5" w:rsidRPr="009774B5" w:rsidRDefault="009774B5" w:rsidP="009774B5">
      <w:pPr>
        <w:numPr>
          <w:ilvl w:val="0"/>
          <w:numId w:val="4"/>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 xml:space="preserve">What are the major advantages of </w:t>
      </w:r>
      <w:proofErr w:type="gramStart"/>
      <w:r w:rsidRPr="009774B5">
        <w:rPr>
          <w:rFonts w:ascii="Times New Roman" w:hAnsi="Times New Roman" w:cs="Times New Roman"/>
          <w:color w:val="000000"/>
          <w:sz w:val="24"/>
          <w:szCs w:val="24"/>
          <w:lang w:val="en-US"/>
        </w:rPr>
        <w:t>lorries</w:t>
      </w:r>
      <w:proofErr w:type="gramEnd"/>
      <w:r w:rsidRPr="009774B5">
        <w:rPr>
          <w:rFonts w:ascii="Times New Roman" w:hAnsi="Times New Roman" w:cs="Times New Roman"/>
          <w:color w:val="000000"/>
          <w:sz w:val="24"/>
          <w:szCs w:val="24"/>
          <w:lang w:val="en-US"/>
        </w:rPr>
        <w:t>?</w:t>
      </w:r>
    </w:p>
    <w:p w:rsidR="009774B5" w:rsidRPr="009774B5" w:rsidRDefault="009774B5" w:rsidP="009774B5">
      <w:pPr>
        <w:numPr>
          <w:ilvl w:val="0"/>
          <w:numId w:val="4"/>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What problems does the road sector have?</w:t>
      </w:r>
    </w:p>
    <w:p w:rsidR="009774B5" w:rsidRPr="009774B5" w:rsidRDefault="009774B5" w:rsidP="009774B5">
      <w:pPr>
        <w:numPr>
          <w:ilvl w:val="0"/>
          <w:numId w:val="4"/>
        </w:numPr>
        <w:spacing w:after="0" w:line="360" w:lineRule="auto"/>
        <w:jc w:val="both"/>
        <w:rPr>
          <w:rFonts w:ascii="Times New Roman" w:hAnsi="Times New Roman" w:cs="Times New Roman"/>
          <w:color w:val="000000"/>
          <w:sz w:val="24"/>
          <w:szCs w:val="24"/>
          <w:lang w:val="en-US"/>
        </w:rPr>
      </w:pPr>
      <w:r w:rsidRPr="009774B5">
        <w:rPr>
          <w:rFonts w:ascii="Times New Roman" w:hAnsi="Times New Roman" w:cs="Times New Roman"/>
          <w:color w:val="000000"/>
          <w:sz w:val="24"/>
          <w:szCs w:val="24"/>
          <w:lang w:val="en-US"/>
        </w:rPr>
        <w:t>What challenges does road transport have to meet?</w:t>
      </w:r>
    </w:p>
    <w:p w:rsidR="009774B5" w:rsidRPr="00047B79" w:rsidRDefault="009774B5" w:rsidP="009774B5">
      <w:pPr>
        <w:spacing w:line="360" w:lineRule="auto"/>
        <w:jc w:val="both"/>
        <w:rPr>
          <w:rFonts w:ascii="Times New Roman" w:hAnsi="Times New Roman" w:cs="Times New Roman"/>
          <w:b/>
          <w:bCs/>
          <w:color w:val="000000"/>
          <w:sz w:val="24"/>
          <w:szCs w:val="24"/>
          <w:lang w:val="en-US"/>
        </w:rPr>
      </w:pPr>
    </w:p>
    <w:p w:rsidR="009774B5" w:rsidRPr="00047B79" w:rsidRDefault="009C4F3C" w:rsidP="009774B5">
      <w:pPr>
        <w:spacing w:line="360" w:lineRule="auto"/>
        <w:jc w:val="both"/>
        <w:rPr>
          <w:rFonts w:ascii="Times New Roman" w:hAnsi="Times New Roman" w:cs="Times New Roman"/>
          <w:b/>
          <w:bCs/>
          <w:color w:val="000000"/>
        </w:rPr>
      </w:pPr>
      <w:r w:rsidRPr="00047B79">
        <w:rPr>
          <w:rFonts w:ascii="Times New Roman" w:hAnsi="Times New Roman" w:cs="Times New Roman"/>
          <w:b/>
          <w:bCs/>
          <w:color w:val="000000"/>
          <w:lang w:val="en-US"/>
        </w:rPr>
        <w:t>Ex</w:t>
      </w:r>
      <w:r w:rsidRPr="00047B79">
        <w:rPr>
          <w:rFonts w:ascii="Times New Roman" w:hAnsi="Times New Roman" w:cs="Times New Roman"/>
          <w:b/>
          <w:bCs/>
          <w:color w:val="000000"/>
        </w:rPr>
        <w:t>. 8.  Переведите  словосочетания в скобках  на русский язык.</w:t>
      </w:r>
    </w:p>
    <w:p w:rsidR="009774B5" w:rsidRPr="009F2B2D" w:rsidRDefault="009774B5" w:rsidP="009774B5">
      <w:pPr>
        <w:pStyle w:val="a3"/>
        <w:numPr>
          <w:ilvl w:val="0"/>
          <w:numId w:val="5"/>
        </w:numPr>
        <w:spacing w:after="0" w:line="360" w:lineRule="auto"/>
        <w:ind w:left="0" w:firstLine="142"/>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rPr>
        <w:t>The steady growth of (</w:t>
      </w:r>
      <w:r>
        <w:rPr>
          <w:rFonts w:ascii="Times New Roman" w:eastAsia="Times New Roman" w:hAnsi="Times New Roman"/>
          <w:color w:val="000000"/>
          <w:sz w:val="24"/>
          <w:szCs w:val="24"/>
          <w:lang w:eastAsia="ru-RU"/>
        </w:rPr>
        <w:t>сектора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дорожных</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перевозок</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contributes to the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насыщенность</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of the capacity of </w:t>
      </w:r>
      <w:smartTag w:uri="urn:schemas-microsoft-com:office:smarttags" w:element="place">
        <w:r>
          <w:rPr>
            <w:rFonts w:ascii="Times New Roman" w:eastAsia="Times New Roman" w:hAnsi="Times New Roman"/>
            <w:color w:val="000000"/>
            <w:sz w:val="24"/>
            <w:szCs w:val="24"/>
            <w:lang w:val="en-US"/>
          </w:rPr>
          <w:t>Europe</w:t>
        </w:r>
      </w:smartTag>
      <w:r>
        <w:rPr>
          <w:rFonts w:ascii="Times New Roman" w:eastAsia="Times New Roman" w:hAnsi="Times New Roman"/>
          <w:color w:val="000000"/>
          <w:sz w:val="24"/>
          <w:szCs w:val="24"/>
          <w:lang w:val="en-US"/>
        </w:rPr>
        <w:t xml:space="preserve">'s roads.2. Many EU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правила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applying to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грузовики</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also con</w:t>
      </w:r>
      <w:r>
        <w:rPr>
          <w:rFonts w:ascii="Times New Roman" w:eastAsia="Times New Roman" w:hAnsi="Times New Roman"/>
          <w:color w:val="000000"/>
          <w:sz w:val="24"/>
          <w:szCs w:val="24"/>
          <w:lang w:val="en-US"/>
        </w:rPr>
        <w:softHyphen/>
        <w:t xml:space="preserve">cern buses and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пассажирские</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автобусы</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rPr>
        <w:t xml:space="preserve">. 3. The ever-growing number of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транспортные</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средства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operating in European road transport, now over 20 million, is a contributing factor of the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воздействие</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on the (</w:t>
      </w:r>
      <w:r>
        <w:rPr>
          <w:rFonts w:ascii="Times New Roman" w:eastAsia="Times New Roman" w:hAnsi="Times New Roman"/>
          <w:color w:val="000000"/>
          <w:sz w:val="24"/>
          <w:szCs w:val="24"/>
          <w:lang w:eastAsia="ru-RU"/>
        </w:rPr>
        <w:t>окружающая</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среда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in particular in connection with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парниковый</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gas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выбросы</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and climate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изменение</w:t>
      </w:r>
      <w:r>
        <w:rPr>
          <w:rFonts w:ascii="Times New Roman" w:eastAsia="Times New Roman" w:hAnsi="Times New Roman"/>
          <w:color w:val="000000"/>
          <w:sz w:val="24"/>
          <w:szCs w:val="24"/>
          <w:lang w:val="en-US" w:eastAsia="ru-RU"/>
        </w:rPr>
        <w:t>). 4</w:t>
      </w:r>
      <w:r>
        <w:rPr>
          <w:rFonts w:ascii="Times New Roman" w:eastAsia="Times New Roman" w:hAnsi="Times New Roman"/>
          <w:color w:val="000000"/>
          <w:sz w:val="24"/>
          <w:szCs w:val="24"/>
          <w:lang w:val="en-US"/>
        </w:rPr>
        <w:t xml:space="preserve">. The sector of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пассажирский</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транспорт</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by road shares with the road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перевозки</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sector a number of identical (</w:t>
      </w:r>
      <w:r>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обязательства</w:t>
      </w:r>
      <w:r>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to the market,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безопасность</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транспортного</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средства</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and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безопасное</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во</w:t>
      </w:r>
      <w:r>
        <w:rPr>
          <w:rFonts w:ascii="Times New Roman" w:eastAsia="Times New Roman" w:hAnsi="Times New Roman"/>
          <w:color w:val="000000"/>
          <w:sz w:val="24"/>
          <w:szCs w:val="24"/>
          <w:lang w:val="en-US" w:eastAsia="ru-RU"/>
        </w:rPr>
        <w:softHyphen/>
      </w:r>
      <w:proofErr w:type="spellStart"/>
      <w:r>
        <w:rPr>
          <w:rFonts w:ascii="Times New Roman" w:eastAsia="Times New Roman" w:hAnsi="Times New Roman"/>
          <w:color w:val="000000"/>
          <w:sz w:val="24"/>
          <w:szCs w:val="24"/>
          <w:lang w:eastAsia="ru-RU"/>
        </w:rPr>
        <w:t>ждение</w:t>
      </w:r>
      <w:proofErr w:type="spellEnd"/>
      <w:r>
        <w:rPr>
          <w:rFonts w:ascii="Times New Roman" w:eastAsia="Times New Roman" w:hAnsi="Times New Roman"/>
          <w:color w:val="000000"/>
          <w:sz w:val="24"/>
          <w:szCs w:val="24"/>
          <w:lang w:val="en-US" w:eastAsia="ru-RU"/>
        </w:rPr>
        <w:t xml:space="preserve">). 5. </w:t>
      </w:r>
      <w:r>
        <w:rPr>
          <w:rFonts w:ascii="Times New Roman" w:eastAsia="Times New Roman" w:hAnsi="Times New Roman"/>
          <w:color w:val="000000"/>
          <w:sz w:val="24"/>
          <w:szCs w:val="24"/>
          <w:lang w:val="en-US"/>
        </w:rPr>
        <w:t xml:space="preserve">The need to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делить</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infrastructure with other road </w:t>
      </w:r>
      <w:r>
        <w:rPr>
          <w:rFonts w:ascii="Times New Roman" w:eastAsia="Times New Roman" w:hAnsi="Times New Roman"/>
          <w:color w:val="000000"/>
          <w:sz w:val="24"/>
          <w:szCs w:val="24"/>
          <w:lang w:val="en-US" w:eastAsia="ru-RU"/>
        </w:rPr>
        <w:t>(</w:t>
      </w:r>
      <w:proofErr w:type="spellStart"/>
      <w:r>
        <w:rPr>
          <w:rFonts w:ascii="Times New Roman" w:eastAsia="Times New Roman" w:hAnsi="Times New Roman"/>
          <w:color w:val="000000"/>
          <w:sz w:val="24"/>
          <w:szCs w:val="24"/>
          <w:lang w:eastAsia="ru-RU"/>
        </w:rPr>
        <w:t>поль</w:t>
      </w:r>
      <w:proofErr w:type="spellEnd"/>
      <w:r>
        <w:rPr>
          <w:rFonts w:ascii="Times New Roman" w:eastAsia="Times New Roman" w:hAnsi="Times New Roman"/>
          <w:color w:val="000000"/>
          <w:sz w:val="24"/>
          <w:szCs w:val="24"/>
          <w:lang w:val="en-US" w:eastAsia="ru-RU"/>
        </w:rPr>
        <w:softHyphen/>
      </w:r>
      <w:proofErr w:type="spellStart"/>
      <w:r>
        <w:rPr>
          <w:rFonts w:ascii="Times New Roman" w:eastAsia="Times New Roman" w:hAnsi="Times New Roman"/>
          <w:color w:val="000000"/>
          <w:sz w:val="24"/>
          <w:szCs w:val="24"/>
          <w:lang w:eastAsia="ru-RU"/>
        </w:rPr>
        <w:t>зователи</w:t>
      </w:r>
      <w:proofErr w:type="spellEnd"/>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rPr>
        <w:t xml:space="preserve">raises the important question of </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дорожная</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безопасность</w:t>
      </w:r>
      <w:r>
        <w:rPr>
          <w:rFonts w:ascii="Times New Roman" w:eastAsia="Times New Roman" w:hAnsi="Times New Roman"/>
          <w:color w:val="000000"/>
          <w:sz w:val="24"/>
          <w:szCs w:val="24"/>
          <w:lang w:val="en-US" w:eastAsia="ru-RU"/>
        </w:rPr>
        <w:t>).</w:t>
      </w:r>
    </w:p>
    <w:p w:rsidR="009774B5" w:rsidRPr="00780E40" w:rsidRDefault="009F2B2D" w:rsidP="009774B5">
      <w:pPr>
        <w:pStyle w:val="a3"/>
        <w:spacing w:after="0" w:line="360" w:lineRule="auto"/>
        <w:ind w:left="360"/>
        <w:jc w:val="both"/>
        <w:rPr>
          <w:rFonts w:ascii="Times New Roman" w:eastAsia="Times New Roman" w:hAnsi="Times New Roman"/>
          <w:b/>
          <w:sz w:val="24"/>
          <w:szCs w:val="24"/>
          <w:lang w:eastAsia="ru-RU"/>
        </w:rPr>
      </w:pPr>
      <w:r w:rsidRPr="00780E40">
        <w:rPr>
          <w:rFonts w:ascii="Times New Roman" w:eastAsia="Times New Roman" w:hAnsi="Times New Roman"/>
          <w:b/>
          <w:sz w:val="24"/>
          <w:szCs w:val="24"/>
          <w:lang w:eastAsia="ru-RU"/>
        </w:rPr>
        <w:t>Повторить грамматический  материал по теме « Герундий»</w:t>
      </w:r>
      <w:r w:rsidR="005150D5" w:rsidRPr="00780E40">
        <w:rPr>
          <w:rFonts w:ascii="Times New Roman" w:eastAsia="Times New Roman" w:hAnsi="Times New Roman"/>
          <w:b/>
          <w:sz w:val="24"/>
          <w:szCs w:val="24"/>
          <w:lang w:eastAsia="ru-RU"/>
        </w:rPr>
        <w:t xml:space="preserve"> Выполнить следующие </w:t>
      </w:r>
      <w:bookmarkStart w:id="2" w:name="_GoBack"/>
      <w:bookmarkEnd w:id="2"/>
      <w:r w:rsidR="005150D5" w:rsidRPr="00780E40">
        <w:rPr>
          <w:rFonts w:ascii="Times New Roman" w:eastAsia="Times New Roman" w:hAnsi="Times New Roman"/>
          <w:b/>
          <w:sz w:val="24"/>
          <w:szCs w:val="24"/>
          <w:lang w:eastAsia="ru-RU"/>
        </w:rPr>
        <w:t>задания письменно.</w:t>
      </w:r>
    </w:p>
    <w:p w:rsidR="00981E4E" w:rsidRPr="00780E40" w:rsidRDefault="00981E4E" w:rsidP="00981E4E">
      <w:pPr>
        <w:shd w:val="clear" w:color="auto" w:fill="FFFFFF"/>
        <w:spacing w:after="0" w:line="240" w:lineRule="auto"/>
        <w:jc w:val="center"/>
        <w:textAlignment w:val="baseline"/>
        <w:outlineLvl w:val="2"/>
        <w:rPr>
          <w:rFonts w:ascii="Arial" w:eastAsia="Times New Roman" w:hAnsi="Arial" w:cs="Arial"/>
          <w:b/>
          <w:bCs/>
          <w:color w:val="46433A"/>
          <w:sz w:val="20"/>
          <w:szCs w:val="20"/>
          <w:lang w:eastAsia="ru-RU"/>
        </w:rPr>
      </w:pPr>
      <w:r w:rsidRPr="00780E40">
        <w:rPr>
          <w:rFonts w:ascii="Arial" w:eastAsia="Times New Roman" w:hAnsi="Arial" w:cs="Arial"/>
          <w:b/>
          <w:bCs/>
          <w:color w:val="46433A"/>
          <w:sz w:val="20"/>
          <w:szCs w:val="20"/>
          <w:lang w:eastAsia="ru-RU"/>
        </w:rPr>
        <w:t xml:space="preserve">Герундий. </w:t>
      </w:r>
    </w:p>
    <w:p w:rsidR="00981E4E" w:rsidRPr="00981E4E" w:rsidRDefault="009F2B2D"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Pr>
          <w:rFonts w:ascii="inherit" w:eastAsia="Times New Roman" w:hAnsi="inherit" w:cs="Helvetica"/>
          <w:color w:val="46433A"/>
          <w:sz w:val="24"/>
          <w:szCs w:val="24"/>
          <w:u w:val="single"/>
          <w:bdr w:val="none" w:sz="0" w:space="0" w:color="auto" w:frame="1"/>
          <w:lang w:eastAsia="ru-RU"/>
        </w:rPr>
        <w:t xml:space="preserve">    Упражнение 1</w:t>
      </w:r>
      <w:r w:rsidR="00981E4E" w:rsidRPr="00981E4E">
        <w:rPr>
          <w:rFonts w:ascii="inherit" w:eastAsia="Times New Roman" w:hAnsi="inherit" w:cs="Helvetica"/>
          <w:color w:val="46433A"/>
          <w:sz w:val="24"/>
          <w:szCs w:val="24"/>
          <w:u w:val="single"/>
          <w:bdr w:val="none" w:sz="0" w:space="0" w:color="auto" w:frame="1"/>
          <w:lang w:eastAsia="ru-RU"/>
        </w:rPr>
        <w:t>.</w:t>
      </w:r>
      <w:r w:rsidR="00981E4E" w:rsidRPr="00981E4E">
        <w:rPr>
          <w:rFonts w:ascii="Helvetica" w:eastAsia="Times New Roman" w:hAnsi="Helvetica" w:cs="Helvetica"/>
          <w:color w:val="46433A"/>
          <w:sz w:val="24"/>
          <w:szCs w:val="24"/>
          <w:lang w:eastAsia="ru-RU"/>
        </w:rPr>
        <w:t> </w:t>
      </w:r>
      <w:r w:rsidR="00981E4E" w:rsidRPr="00981E4E">
        <w:rPr>
          <w:rFonts w:ascii="inherit" w:eastAsia="Times New Roman" w:hAnsi="inherit" w:cs="Helvetica"/>
          <w:i/>
          <w:iCs/>
          <w:color w:val="46433A"/>
          <w:sz w:val="24"/>
          <w:szCs w:val="24"/>
          <w:bdr w:val="none" w:sz="0" w:space="0" w:color="auto" w:frame="1"/>
          <w:lang w:eastAsia="ru-RU"/>
        </w:rPr>
        <w:t>Переведите предложения с герундием на русский язык. Объясните, почему в нем употребляется герундий.</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Taking a cold shower in the morning is very healthy.</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She likes sitting in the sun.</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It</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looks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like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raining</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Let’s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go</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boating</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talked</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without</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stopping</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Some people can walk all day without being tired.</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son took up wrestling for a while but soon lost interest.</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What composer continued writing music after he became deaf?</w:t>
      </w:r>
    </w:p>
    <w:p w:rsidR="00981E4E" w:rsidRP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It</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goes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without</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saying</w:t>
      </w:r>
      <w:proofErr w:type="spellEnd"/>
      <w:r w:rsidRPr="00981E4E">
        <w:rPr>
          <w:rFonts w:ascii="inherit" w:eastAsia="Times New Roman" w:hAnsi="inherit" w:cs="Helvetica"/>
          <w:color w:val="46433A"/>
          <w:sz w:val="24"/>
          <w:szCs w:val="24"/>
          <w:lang w:eastAsia="ru-RU"/>
        </w:rPr>
        <w:t>.</w:t>
      </w:r>
    </w:p>
    <w:p w:rsidR="00981E4E" w:rsidRDefault="00981E4E" w:rsidP="00981E4E">
      <w:pPr>
        <w:numPr>
          <w:ilvl w:val="0"/>
          <w:numId w:val="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We thought of seeing a film after supper.</w:t>
      </w:r>
    </w:p>
    <w:p w:rsidR="009F2B2D" w:rsidRPr="00981E4E" w:rsidRDefault="009F2B2D" w:rsidP="009F2B2D">
      <w:pPr>
        <w:shd w:val="clear" w:color="auto" w:fill="FFFFFF"/>
        <w:spacing w:after="0" w:line="240" w:lineRule="auto"/>
        <w:ind w:left="720"/>
        <w:textAlignment w:val="baseline"/>
        <w:rPr>
          <w:rFonts w:ascii="inherit" w:eastAsia="Times New Roman" w:hAnsi="inherit" w:cs="Helvetica"/>
          <w:color w:val="46433A"/>
          <w:sz w:val="24"/>
          <w:szCs w:val="24"/>
          <w:lang w:val="en-US" w:eastAsia="ru-RU"/>
        </w:rPr>
      </w:pPr>
    </w:p>
    <w:p w:rsidR="00981E4E" w:rsidRPr="009F2B2D" w:rsidRDefault="00981E4E" w:rsidP="00981E4E">
      <w:pPr>
        <w:shd w:val="clear" w:color="auto" w:fill="FFFFFF"/>
        <w:spacing w:after="0" w:line="240" w:lineRule="auto"/>
        <w:jc w:val="center"/>
        <w:textAlignment w:val="baseline"/>
        <w:outlineLvl w:val="3"/>
        <w:rPr>
          <w:rFonts w:ascii="Times New Roman" w:eastAsia="Times New Roman" w:hAnsi="Times New Roman" w:cs="Times New Roman"/>
          <w:b/>
          <w:bCs/>
          <w:color w:val="46433A"/>
          <w:lang w:eastAsia="ru-RU"/>
        </w:rPr>
      </w:pPr>
      <w:r w:rsidRPr="009F2B2D">
        <w:rPr>
          <w:rFonts w:ascii="Times New Roman" w:eastAsia="Times New Roman" w:hAnsi="Times New Roman" w:cs="Times New Roman"/>
          <w:b/>
          <w:bCs/>
          <w:color w:val="46433A"/>
          <w:lang w:eastAsia="ru-RU"/>
        </w:rPr>
        <w:t>Случай I. Герундий после </w:t>
      </w:r>
      <w:r w:rsidRPr="009F2B2D">
        <w:rPr>
          <w:rFonts w:ascii="Times New Roman" w:eastAsia="Times New Roman" w:hAnsi="Times New Roman" w:cs="Times New Roman"/>
          <w:b/>
          <w:bCs/>
          <w:i/>
          <w:iCs/>
          <w:color w:val="46433A"/>
          <w:bdr w:val="none" w:sz="0" w:space="0" w:color="auto" w:frame="1"/>
          <w:lang w:eastAsia="ru-RU"/>
        </w:rPr>
        <w:t>глаголов начала, окончания и продолжения действия</w:t>
      </w:r>
    </w:p>
    <w:p w:rsidR="00981E4E" w:rsidRPr="00981E4E" w:rsidRDefault="00981E4E" w:rsidP="00981E4E">
      <w:pPr>
        <w:shd w:val="clear" w:color="auto" w:fill="FEFFD5"/>
        <w:spacing w:after="150" w:line="312" w:lineRule="atLeast"/>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Вспомните, какие </w:t>
      </w:r>
      <w:r w:rsidRPr="00981E4E">
        <w:rPr>
          <w:rFonts w:ascii="inherit" w:eastAsia="Times New Roman" w:hAnsi="inherit" w:cs="Helvetica"/>
          <w:b/>
          <w:bCs/>
          <w:color w:val="46433A"/>
          <w:sz w:val="24"/>
          <w:szCs w:val="24"/>
          <w:bdr w:val="none" w:sz="0" w:space="0" w:color="auto" w:frame="1"/>
          <w:lang w:eastAsia="ru-RU"/>
        </w:rPr>
        <w:t>глаголы выражают начало, окончание и продолжение действия.</w:t>
      </w:r>
      <w:r w:rsidRPr="00981E4E">
        <w:rPr>
          <w:rFonts w:ascii="inherit" w:eastAsia="Times New Roman" w:hAnsi="inherit" w:cs="Helvetica"/>
          <w:color w:val="46433A"/>
          <w:sz w:val="24"/>
          <w:szCs w:val="24"/>
          <w:lang w:eastAsia="ru-RU"/>
        </w:rPr>
        <w:t> Всего 9 глаголов.</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1.</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Переведите предложения с герундием на русский язык.</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They</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went</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on</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talking</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lastRenderedPageBreak/>
        <w:t>He gave up smoking a few years ago.</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Have you started working on the project?</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wife keeps insisting on buying a house in the country.</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Oh, please, stop laughing at me.</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Have you finished washing the dishes?</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continued walking in that direction.</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They began building that house in 1999.</w:t>
      </w:r>
    </w:p>
    <w:p w:rsidR="00981E4E" w:rsidRPr="00981E4E" w:rsidRDefault="00981E4E" w:rsidP="00981E4E">
      <w:pPr>
        <w:numPr>
          <w:ilvl w:val="0"/>
          <w:numId w:val="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Would you like to take up dancing?</w:t>
      </w:r>
    </w:p>
    <w:p w:rsidR="00981E4E" w:rsidRPr="00981E4E" w:rsidRDefault="00981E4E" w:rsidP="00981E4E">
      <w:pPr>
        <w:shd w:val="clear" w:color="auto" w:fill="FFFFFF"/>
        <w:spacing w:before="240" w:after="240" w:line="240" w:lineRule="auto"/>
        <w:jc w:val="center"/>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 * *</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2.</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Раскройте скобки, употребляя герундий, где это необходимо.</w:t>
      </w:r>
    </w:p>
    <w:p w:rsidR="00981E4E" w:rsidRPr="00981E4E" w:rsidRDefault="00981E4E" w:rsidP="00981E4E">
      <w:pPr>
        <w:numPr>
          <w:ilvl w:val="0"/>
          <w:numId w:val="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val="en-US" w:eastAsia="ru-RU"/>
        </w:rPr>
        <w:t xml:space="preserve">Stop (talk). 2. When will you finish (translate) the text? 3. He gave up (play) football last year and took up (swim). 4. Continue (work). 5. Please, don’t pay attention to me and keep on (write). 6. I started (play) the piano when I was four. 7. When will you begin (think) about your studies? </w:t>
      </w:r>
      <w:r w:rsidRPr="00981E4E">
        <w:rPr>
          <w:rFonts w:ascii="inherit" w:eastAsia="Times New Roman" w:hAnsi="inherit" w:cs="Helvetica"/>
          <w:color w:val="46433A"/>
          <w:sz w:val="24"/>
          <w:szCs w:val="24"/>
          <w:lang w:eastAsia="ru-RU"/>
        </w:rPr>
        <w:t xml:space="preserve">8. </w:t>
      </w:r>
      <w:proofErr w:type="spellStart"/>
      <w:r w:rsidRPr="00981E4E">
        <w:rPr>
          <w:rFonts w:ascii="inherit" w:eastAsia="Times New Roman" w:hAnsi="inherit" w:cs="Helvetica"/>
          <w:color w:val="46433A"/>
          <w:sz w:val="24"/>
          <w:szCs w:val="24"/>
          <w:lang w:eastAsia="ru-RU"/>
        </w:rPr>
        <w:t>Go</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on</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read</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3.</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Переведите на английский язык, употребляя герундий.</w:t>
      </w:r>
    </w:p>
    <w:p w:rsidR="00981E4E" w:rsidRPr="00981E4E" w:rsidRDefault="00981E4E" w:rsidP="00981E4E">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Перестань плакать.</w:t>
      </w:r>
    </w:p>
    <w:p w:rsidR="00981E4E" w:rsidRPr="00981E4E" w:rsidRDefault="00981E4E" w:rsidP="00981E4E">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Продолжайте писать.</w:t>
      </w:r>
    </w:p>
    <w:p w:rsidR="00981E4E" w:rsidRPr="00981E4E" w:rsidRDefault="00981E4E" w:rsidP="00981E4E">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думаю, что тебе следует начать заниматься спортом.</w:t>
      </w:r>
    </w:p>
    <w:p w:rsidR="00981E4E" w:rsidRPr="00981E4E" w:rsidRDefault="00981E4E" w:rsidP="00981E4E">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Ты уже закончил читать эту книгу?</w:t>
      </w:r>
    </w:p>
    <w:p w:rsidR="00981E4E" w:rsidRPr="00981E4E" w:rsidRDefault="00981E4E" w:rsidP="00981E4E">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Он бросил играть в компьютерные игры.</w:t>
      </w:r>
    </w:p>
    <w:p w:rsidR="00981E4E" w:rsidRDefault="00981E4E" w:rsidP="009F2B2D">
      <w:pPr>
        <w:numPr>
          <w:ilvl w:val="0"/>
          <w:numId w:val="9"/>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Хорошая идея начать играть на музыкальном инструменте.</w:t>
      </w:r>
    </w:p>
    <w:p w:rsidR="009F2B2D" w:rsidRPr="009F2B2D" w:rsidRDefault="009F2B2D" w:rsidP="009F2B2D">
      <w:pPr>
        <w:shd w:val="clear" w:color="auto" w:fill="FFFFFF"/>
        <w:spacing w:after="0" w:line="240" w:lineRule="auto"/>
        <w:ind w:left="360"/>
        <w:textAlignment w:val="baseline"/>
        <w:rPr>
          <w:rFonts w:ascii="inherit" w:eastAsia="Times New Roman" w:hAnsi="inherit" w:cs="Helvetica"/>
          <w:color w:val="46433A"/>
          <w:sz w:val="24"/>
          <w:szCs w:val="24"/>
          <w:lang w:eastAsia="ru-RU"/>
        </w:rPr>
      </w:pPr>
    </w:p>
    <w:p w:rsidR="00981E4E" w:rsidRPr="009F2B2D" w:rsidRDefault="00981E4E" w:rsidP="00981E4E">
      <w:pPr>
        <w:shd w:val="clear" w:color="auto" w:fill="FFFFFF"/>
        <w:spacing w:after="0" w:line="240" w:lineRule="auto"/>
        <w:jc w:val="center"/>
        <w:textAlignment w:val="baseline"/>
        <w:outlineLvl w:val="3"/>
        <w:rPr>
          <w:rFonts w:ascii="Times New Roman" w:eastAsia="Times New Roman" w:hAnsi="Times New Roman" w:cs="Times New Roman"/>
          <w:b/>
          <w:bCs/>
          <w:color w:val="46433A"/>
          <w:lang w:eastAsia="ru-RU"/>
        </w:rPr>
      </w:pPr>
      <w:r w:rsidRPr="009F2B2D">
        <w:rPr>
          <w:rFonts w:ascii="Times New Roman" w:eastAsia="Times New Roman" w:hAnsi="Times New Roman" w:cs="Times New Roman"/>
          <w:b/>
          <w:bCs/>
          <w:color w:val="46433A"/>
          <w:lang w:eastAsia="ru-RU"/>
        </w:rPr>
        <w:t>Случай II. Герундий после </w:t>
      </w:r>
      <w:r w:rsidRPr="009F2B2D">
        <w:rPr>
          <w:rFonts w:ascii="Times New Roman" w:eastAsia="Times New Roman" w:hAnsi="Times New Roman" w:cs="Times New Roman"/>
          <w:b/>
          <w:bCs/>
          <w:i/>
          <w:iCs/>
          <w:color w:val="46433A"/>
          <w:bdr w:val="none" w:sz="0" w:space="0" w:color="auto" w:frame="1"/>
          <w:lang w:eastAsia="ru-RU"/>
        </w:rPr>
        <w:t>глаголов предпочтения</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4.</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Переведите предложения с герундием на русский язык.</w:t>
      </w:r>
    </w:p>
    <w:p w:rsidR="00981E4E" w:rsidRPr="00981E4E" w:rsidRDefault="00981E4E" w:rsidP="00981E4E">
      <w:pPr>
        <w:shd w:val="clear" w:color="auto" w:fill="FEFFD5"/>
        <w:spacing w:after="150" w:line="312" w:lineRule="atLeast"/>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Вспомните, какие </w:t>
      </w:r>
      <w:r w:rsidRPr="00981E4E">
        <w:rPr>
          <w:rFonts w:ascii="inherit" w:eastAsia="Times New Roman" w:hAnsi="inherit" w:cs="Helvetica"/>
          <w:b/>
          <w:bCs/>
          <w:color w:val="46433A"/>
          <w:sz w:val="24"/>
          <w:szCs w:val="24"/>
          <w:bdr w:val="none" w:sz="0" w:space="0" w:color="auto" w:frame="1"/>
          <w:lang w:eastAsia="ru-RU"/>
        </w:rPr>
        <w:t>глаголы выражают предпочтения.</w:t>
      </w:r>
      <w:r w:rsidRPr="00981E4E">
        <w:rPr>
          <w:rFonts w:ascii="inherit" w:eastAsia="Times New Roman" w:hAnsi="inherit" w:cs="Helvetica"/>
          <w:color w:val="46433A"/>
          <w:sz w:val="24"/>
          <w:szCs w:val="24"/>
          <w:lang w:eastAsia="ru-RU"/>
        </w:rPr>
        <w:t> Всего 7.</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She dislikes living in her old house.</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enjoy talking to people and don’t mind helping them.</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My</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granny</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likes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cooking</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brother doesn’t like washing up.</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sister doesn’t mind doing morning exercises but she hates getting up early.</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love travelling but I can’t stand flying.</w:t>
      </w:r>
    </w:p>
    <w:p w:rsidR="00981E4E" w:rsidRPr="00981E4E" w:rsidRDefault="00981E4E" w:rsidP="00981E4E">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He enjoyed talking of his travels.</w:t>
      </w:r>
    </w:p>
    <w:p w:rsidR="00981E4E" w:rsidRDefault="00981E4E" w:rsidP="009F2B2D">
      <w:pPr>
        <w:numPr>
          <w:ilvl w:val="0"/>
          <w:numId w:val="10"/>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She enjoys meeting people because she likes being helpful.</w:t>
      </w:r>
    </w:p>
    <w:p w:rsidR="009F2B2D" w:rsidRPr="009F2B2D" w:rsidRDefault="009F2B2D" w:rsidP="009F2B2D">
      <w:pPr>
        <w:shd w:val="clear" w:color="auto" w:fill="FFFFFF"/>
        <w:spacing w:after="0" w:line="240" w:lineRule="auto"/>
        <w:ind w:left="720"/>
        <w:textAlignment w:val="baseline"/>
        <w:rPr>
          <w:rFonts w:ascii="inherit" w:eastAsia="Times New Roman" w:hAnsi="inherit" w:cs="Helvetica"/>
          <w:color w:val="46433A"/>
          <w:sz w:val="24"/>
          <w:szCs w:val="24"/>
          <w:lang w:val="en-US" w:eastAsia="ru-RU"/>
        </w:rPr>
      </w:pPr>
    </w:p>
    <w:p w:rsidR="00981E4E" w:rsidRPr="00981E4E" w:rsidRDefault="00981E4E" w:rsidP="00981E4E">
      <w:pPr>
        <w:shd w:val="clear" w:color="auto" w:fill="FEFFD5"/>
        <w:spacing w:after="150" w:line="312" w:lineRule="atLeast"/>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b/>
          <w:bCs/>
          <w:color w:val="46433A"/>
          <w:sz w:val="24"/>
          <w:szCs w:val="24"/>
          <w:bdr w:val="none" w:sz="0" w:space="0" w:color="auto" w:frame="1"/>
          <w:lang w:eastAsia="ru-RU"/>
        </w:rPr>
        <w:t>Запомните: </w:t>
      </w:r>
      <w:r w:rsidRPr="00981E4E">
        <w:rPr>
          <w:rFonts w:ascii="inherit" w:eastAsia="Times New Roman" w:hAnsi="inherit" w:cs="Helvetica"/>
          <w:color w:val="46433A"/>
          <w:sz w:val="24"/>
          <w:szCs w:val="24"/>
          <w:lang w:eastAsia="ru-RU"/>
        </w:rPr>
        <w:t>  «Вы не против того, чтобы…» …  – «</w:t>
      </w:r>
      <w:proofErr w:type="spellStart"/>
      <w:r w:rsidRPr="00981E4E">
        <w:rPr>
          <w:rFonts w:ascii="inherit" w:eastAsia="Times New Roman" w:hAnsi="inherit" w:cs="Helvetica"/>
          <w:color w:val="46433A"/>
          <w:sz w:val="24"/>
          <w:szCs w:val="24"/>
          <w:lang w:eastAsia="ru-RU"/>
        </w:rPr>
        <w:t>Would</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you</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mind</w:t>
      </w:r>
      <w:proofErr w:type="spellEnd"/>
      <w:r w:rsidRPr="00981E4E">
        <w:rPr>
          <w:rFonts w:ascii="inherit" w:eastAsia="Times New Roman" w:hAnsi="inherit" w:cs="Helvetica"/>
          <w:color w:val="46433A"/>
          <w:sz w:val="24"/>
          <w:szCs w:val="24"/>
          <w:lang w:eastAsia="ru-RU"/>
        </w:rPr>
        <w:t>…»  </w:t>
      </w:r>
    </w:p>
    <w:p w:rsidR="00981E4E" w:rsidRPr="00981E4E" w:rsidRDefault="00981E4E" w:rsidP="00981E4E">
      <w:pPr>
        <w:shd w:val="clear" w:color="auto" w:fill="FFFFFF"/>
        <w:spacing w:before="240" w:after="240" w:line="240" w:lineRule="auto"/>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ПРИМЕР</w:t>
      </w:r>
    </w:p>
    <w:p w:rsidR="00981E4E" w:rsidRPr="00981E4E" w:rsidRDefault="00981E4E" w:rsidP="00981E4E">
      <w:pPr>
        <w:numPr>
          <w:ilvl w:val="0"/>
          <w:numId w:val="1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Would</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you</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mind</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switching</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on</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television</w:t>
      </w:r>
      <w:proofErr w:type="spellEnd"/>
      <w:r w:rsidRPr="00981E4E">
        <w:rPr>
          <w:rFonts w:ascii="inherit" w:eastAsia="Times New Roman" w:hAnsi="inherit" w:cs="Helvetica"/>
          <w:color w:val="46433A"/>
          <w:sz w:val="24"/>
          <w:szCs w:val="24"/>
          <w:lang w:eastAsia="ru-RU"/>
        </w:rPr>
        <w:t>? — Вы не против того, чтобы включить телевизор.</w:t>
      </w:r>
    </w:p>
    <w:p w:rsidR="00981E4E" w:rsidRPr="00981E4E" w:rsidRDefault="00981E4E" w:rsidP="00981E4E">
      <w:pPr>
        <w:numPr>
          <w:ilvl w:val="0"/>
          <w:numId w:val="11"/>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 xml:space="preserve">Not at all. – </w:t>
      </w:r>
      <w:r w:rsidRPr="00981E4E">
        <w:rPr>
          <w:rFonts w:ascii="inherit" w:eastAsia="Times New Roman" w:hAnsi="inherit" w:cs="Helvetica"/>
          <w:color w:val="46433A"/>
          <w:sz w:val="24"/>
          <w:szCs w:val="24"/>
          <w:lang w:eastAsia="ru-RU"/>
        </w:rPr>
        <w:t>Вовсе</w:t>
      </w:r>
      <w:r w:rsidRPr="00981E4E">
        <w:rPr>
          <w:rFonts w:ascii="inherit" w:eastAsia="Times New Roman" w:hAnsi="inherit" w:cs="Helvetica"/>
          <w:color w:val="46433A"/>
          <w:sz w:val="24"/>
          <w:szCs w:val="24"/>
          <w:lang w:val="en-US" w:eastAsia="ru-RU"/>
        </w:rPr>
        <w:t xml:space="preserve"> </w:t>
      </w:r>
      <w:r w:rsidRPr="00981E4E">
        <w:rPr>
          <w:rFonts w:ascii="inherit" w:eastAsia="Times New Roman" w:hAnsi="inherit" w:cs="Helvetica"/>
          <w:color w:val="46433A"/>
          <w:sz w:val="24"/>
          <w:szCs w:val="24"/>
          <w:lang w:eastAsia="ru-RU"/>
        </w:rPr>
        <w:t>нет</w:t>
      </w:r>
      <w:r w:rsidRPr="00981E4E">
        <w:rPr>
          <w:rFonts w:ascii="inherit" w:eastAsia="Times New Roman" w:hAnsi="inherit" w:cs="Helvetica"/>
          <w:color w:val="46433A"/>
          <w:sz w:val="24"/>
          <w:szCs w:val="24"/>
          <w:lang w:val="en-US" w:eastAsia="ru-RU"/>
        </w:rPr>
        <w:t>.</w:t>
      </w:r>
    </w:p>
    <w:p w:rsidR="00981E4E" w:rsidRPr="00981E4E" w:rsidRDefault="00981E4E" w:rsidP="00981E4E">
      <w:pPr>
        <w:numPr>
          <w:ilvl w:val="0"/>
          <w:numId w:val="1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Thank</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you</w:t>
      </w:r>
      <w:proofErr w:type="spellEnd"/>
      <w:r w:rsidRPr="00981E4E">
        <w:rPr>
          <w:rFonts w:ascii="inherit" w:eastAsia="Times New Roman" w:hAnsi="inherit" w:cs="Helvetica"/>
          <w:color w:val="46433A"/>
          <w:sz w:val="24"/>
          <w:szCs w:val="24"/>
          <w:lang w:eastAsia="ru-RU"/>
        </w:rPr>
        <w:t>. – Спасибо.</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u w:val="single"/>
          <w:lang w:eastAsia="ru-RU"/>
        </w:rPr>
        <w:t>Упражнение 5. </w:t>
      </w:r>
      <w:r w:rsidRPr="00981E4E">
        <w:rPr>
          <w:rFonts w:ascii="inherit" w:eastAsia="Times New Roman" w:hAnsi="inherit" w:cs="Helvetica"/>
          <w:i/>
          <w:iCs/>
          <w:color w:val="46433A"/>
          <w:sz w:val="24"/>
          <w:szCs w:val="24"/>
          <w:bdr w:val="none" w:sz="0" w:space="0" w:color="auto" w:frame="1"/>
          <w:lang w:eastAsia="ru-RU"/>
        </w:rPr>
        <w:t>Составьте свои предложения с выражениями:</w:t>
      </w:r>
    </w:p>
    <w:p w:rsidR="00981E4E" w:rsidRPr="00981E4E" w:rsidRDefault="00981E4E" w:rsidP="00981E4E">
      <w:pPr>
        <w:numPr>
          <w:ilvl w:val="0"/>
          <w:numId w:val="1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open</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window</w:t>
      </w:r>
      <w:proofErr w:type="spellEnd"/>
    </w:p>
    <w:p w:rsidR="00981E4E" w:rsidRPr="00981E4E" w:rsidRDefault="00981E4E" w:rsidP="00981E4E">
      <w:pPr>
        <w:numPr>
          <w:ilvl w:val="0"/>
          <w:numId w:val="1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pass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bread</w:t>
      </w:r>
      <w:proofErr w:type="spellEnd"/>
    </w:p>
    <w:p w:rsidR="00981E4E" w:rsidRPr="00981E4E" w:rsidRDefault="00981E4E" w:rsidP="00981E4E">
      <w:pPr>
        <w:numPr>
          <w:ilvl w:val="0"/>
          <w:numId w:val="1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bring</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a</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glass</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of</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water</w:t>
      </w:r>
      <w:proofErr w:type="spellEnd"/>
    </w:p>
    <w:p w:rsidR="00981E4E" w:rsidRPr="00981E4E" w:rsidRDefault="00981E4E" w:rsidP="00981E4E">
      <w:pPr>
        <w:numPr>
          <w:ilvl w:val="0"/>
          <w:numId w:val="1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have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a</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cup</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of</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tea</w:t>
      </w:r>
      <w:proofErr w:type="spellEnd"/>
    </w:p>
    <w:p w:rsidR="00981E4E" w:rsidRPr="00981E4E" w:rsidRDefault="00981E4E" w:rsidP="00981E4E">
      <w:pPr>
        <w:numPr>
          <w:ilvl w:val="0"/>
          <w:numId w:val="1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81E4E">
        <w:rPr>
          <w:rFonts w:ascii="inherit" w:eastAsia="Times New Roman" w:hAnsi="inherit" w:cs="Helvetica"/>
          <w:color w:val="46433A"/>
          <w:sz w:val="24"/>
          <w:szCs w:val="24"/>
          <w:lang w:eastAsia="ru-RU"/>
        </w:rPr>
        <w:t>turn</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off</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light</w:t>
      </w:r>
      <w:proofErr w:type="spellEnd"/>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6.</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Выучите диалог с </w:t>
      </w:r>
      <w:r w:rsidRPr="00981E4E">
        <w:rPr>
          <w:rFonts w:ascii="inherit" w:eastAsia="Times New Roman" w:hAnsi="inherit" w:cs="Helvetica"/>
          <w:b/>
          <w:bCs/>
          <w:i/>
          <w:iCs/>
          <w:color w:val="46433A"/>
          <w:sz w:val="24"/>
          <w:szCs w:val="24"/>
          <w:bdr w:val="none" w:sz="0" w:space="0" w:color="auto" w:frame="1"/>
          <w:lang w:eastAsia="ru-RU"/>
        </w:rPr>
        <w:t>глаголами предпочтения,</w:t>
      </w:r>
      <w:r w:rsidRPr="00981E4E">
        <w:rPr>
          <w:rFonts w:ascii="inherit" w:eastAsia="Times New Roman" w:hAnsi="inherit" w:cs="Helvetica"/>
          <w:i/>
          <w:iCs/>
          <w:color w:val="46433A"/>
          <w:sz w:val="24"/>
          <w:szCs w:val="24"/>
          <w:bdr w:val="none" w:sz="0" w:space="0" w:color="auto" w:frame="1"/>
          <w:lang w:eastAsia="ru-RU"/>
        </w:rPr>
        <w:t> после которых употребляется </w:t>
      </w:r>
      <w:r w:rsidRPr="00981E4E">
        <w:rPr>
          <w:rFonts w:ascii="inherit" w:eastAsia="Times New Roman" w:hAnsi="inherit" w:cs="Helvetica"/>
          <w:b/>
          <w:bCs/>
          <w:i/>
          <w:iCs/>
          <w:color w:val="46433A"/>
          <w:sz w:val="24"/>
          <w:szCs w:val="24"/>
          <w:bdr w:val="none" w:sz="0" w:space="0" w:color="auto" w:frame="1"/>
          <w:lang w:eastAsia="ru-RU"/>
        </w:rPr>
        <w:t>герундий.</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lastRenderedPageBreak/>
        <w:t>I am going to visit New York this year.</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Are you? I </w:t>
      </w:r>
      <w:r w:rsidRPr="00981E4E">
        <w:rPr>
          <w:rFonts w:ascii="inherit" w:eastAsia="Times New Roman" w:hAnsi="inherit" w:cs="Helvetica"/>
          <w:b/>
          <w:bCs/>
          <w:color w:val="46433A"/>
          <w:sz w:val="24"/>
          <w:szCs w:val="24"/>
          <w:bdr w:val="none" w:sz="0" w:space="0" w:color="auto" w:frame="1"/>
          <w:lang w:val="en-US" w:eastAsia="ru-RU"/>
        </w:rPr>
        <w:t>hate</w:t>
      </w:r>
      <w:r w:rsidRPr="00981E4E">
        <w:rPr>
          <w:rFonts w:ascii="inherit" w:eastAsia="Times New Roman" w:hAnsi="inherit" w:cs="Helvetica"/>
          <w:i/>
          <w:iCs/>
          <w:color w:val="46433A"/>
          <w:sz w:val="24"/>
          <w:szCs w:val="24"/>
          <w:bdr w:val="none" w:sz="0" w:space="0" w:color="auto" w:frame="1"/>
          <w:lang w:val="en-US" w:eastAsia="ru-RU"/>
        </w:rPr>
        <w:t> visiting </w:t>
      </w:r>
      <w:r w:rsidRPr="00981E4E">
        <w:rPr>
          <w:rFonts w:ascii="inherit" w:eastAsia="Times New Roman" w:hAnsi="inherit" w:cs="Helvetica"/>
          <w:color w:val="46433A"/>
          <w:sz w:val="24"/>
          <w:szCs w:val="24"/>
          <w:lang w:val="en-US" w:eastAsia="ru-RU"/>
        </w:rPr>
        <w:t>noisy cities.</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But New York is wonderful. I </w:t>
      </w:r>
      <w:r w:rsidRPr="00981E4E">
        <w:rPr>
          <w:rFonts w:ascii="inherit" w:eastAsia="Times New Roman" w:hAnsi="inherit" w:cs="Helvetica"/>
          <w:b/>
          <w:bCs/>
          <w:color w:val="46433A"/>
          <w:sz w:val="24"/>
          <w:szCs w:val="24"/>
          <w:bdr w:val="none" w:sz="0" w:space="0" w:color="auto" w:frame="1"/>
          <w:lang w:val="en-US" w:eastAsia="ru-RU"/>
        </w:rPr>
        <w:t>love </w:t>
      </w:r>
      <w:r w:rsidRPr="00981E4E">
        <w:rPr>
          <w:rFonts w:ascii="inherit" w:eastAsia="Times New Roman" w:hAnsi="inherit" w:cs="Helvetica"/>
          <w:i/>
          <w:iCs/>
          <w:color w:val="46433A"/>
          <w:sz w:val="24"/>
          <w:szCs w:val="24"/>
          <w:bdr w:val="none" w:sz="0" w:space="0" w:color="auto" w:frame="1"/>
          <w:lang w:val="en-US" w:eastAsia="ru-RU"/>
        </w:rPr>
        <w:t>seeing</w:t>
      </w:r>
      <w:r w:rsidRPr="00981E4E">
        <w:rPr>
          <w:rFonts w:ascii="inherit" w:eastAsia="Times New Roman" w:hAnsi="inherit" w:cs="Helvetica"/>
          <w:color w:val="46433A"/>
          <w:sz w:val="24"/>
          <w:szCs w:val="24"/>
          <w:lang w:val="en-US" w:eastAsia="ru-RU"/>
        </w:rPr>
        <w:t> the sky-scrapers, the museums, the historical buildings…</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I </w:t>
      </w:r>
      <w:proofErr w:type="spellStart"/>
      <w:r w:rsidRPr="00981E4E">
        <w:rPr>
          <w:rFonts w:ascii="inherit" w:eastAsia="Times New Roman" w:hAnsi="inherit" w:cs="Helvetica"/>
          <w:b/>
          <w:bCs/>
          <w:color w:val="46433A"/>
          <w:sz w:val="24"/>
          <w:szCs w:val="24"/>
          <w:bdr w:val="none" w:sz="0" w:space="0" w:color="auto" w:frame="1"/>
          <w:lang w:eastAsia="ru-RU"/>
        </w:rPr>
        <w:t>dislike</w:t>
      </w:r>
      <w:proofErr w:type="spellEnd"/>
      <w:r w:rsidRPr="00981E4E">
        <w:rPr>
          <w:rFonts w:ascii="inherit" w:eastAsia="Times New Roman" w:hAnsi="inherit" w:cs="Helvetica"/>
          <w:b/>
          <w:bCs/>
          <w:color w:val="46433A"/>
          <w:sz w:val="24"/>
          <w:szCs w:val="24"/>
          <w:bdr w:val="none" w:sz="0" w:space="0" w:color="auto" w:frame="1"/>
          <w:lang w:eastAsia="ru-RU"/>
        </w:rPr>
        <w:t> </w:t>
      </w:r>
      <w:proofErr w:type="spellStart"/>
      <w:r w:rsidRPr="00981E4E">
        <w:rPr>
          <w:rFonts w:ascii="inherit" w:eastAsia="Times New Roman" w:hAnsi="inherit" w:cs="Helvetica"/>
          <w:i/>
          <w:iCs/>
          <w:color w:val="46433A"/>
          <w:sz w:val="24"/>
          <w:szCs w:val="24"/>
          <w:bdr w:val="none" w:sz="0" w:space="0" w:color="auto" w:frame="1"/>
          <w:lang w:eastAsia="ru-RU"/>
        </w:rPr>
        <w:t>visiting</w:t>
      </w:r>
      <w:proofErr w:type="spellEnd"/>
      <w:r w:rsidRPr="00981E4E">
        <w:rPr>
          <w:rFonts w:ascii="inherit" w:eastAsia="Times New Roman" w:hAnsi="inherit" w:cs="Helvetica"/>
          <w:color w:val="46433A"/>
          <w:sz w:val="24"/>
          <w:szCs w:val="24"/>
          <w:lang w:eastAsia="ru-RU"/>
        </w:rPr>
        <w:t> </w:t>
      </w:r>
      <w:proofErr w:type="spellStart"/>
      <w:r w:rsidRPr="00981E4E">
        <w:rPr>
          <w:rFonts w:ascii="inherit" w:eastAsia="Times New Roman" w:hAnsi="inherit" w:cs="Helvetica"/>
          <w:color w:val="46433A"/>
          <w:sz w:val="24"/>
          <w:szCs w:val="24"/>
          <w:lang w:eastAsia="ru-RU"/>
        </w:rPr>
        <w:t>museums</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Oh, New York is exciting. I </w:t>
      </w:r>
      <w:r w:rsidRPr="00981E4E">
        <w:rPr>
          <w:rFonts w:ascii="inherit" w:eastAsia="Times New Roman" w:hAnsi="inherit" w:cs="Helvetica"/>
          <w:b/>
          <w:bCs/>
          <w:color w:val="46433A"/>
          <w:sz w:val="24"/>
          <w:szCs w:val="24"/>
          <w:bdr w:val="none" w:sz="0" w:space="0" w:color="auto" w:frame="1"/>
          <w:lang w:val="en-US" w:eastAsia="ru-RU"/>
        </w:rPr>
        <w:t>like </w:t>
      </w:r>
      <w:r w:rsidRPr="00981E4E">
        <w:rPr>
          <w:rFonts w:ascii="inherit" w:eastAsia="Times New Roman" w:hAnsi="inherit" w:cs="Helvetica"/>
          <w:i/>
          <w:iCs/>
          <w:color w:val="46433A"/>
          <w:sz w:val="24"/>
          <w:szCs w:val="24"/>
          <w:bdr w:val="none" w:sz="0" w:space="0" w:color="auto" w:frame="1"/>
          <w:lang w:val="en-US" w:eastAsia="ru-RU"/>
        </w:rPr>
        <w:t>listening</w:t>
      </w:r>
      <w:r w:rsidRPr="00981E4E">
        <w:rPr>
          <w:rFonts w:ascii="inherit" w:eastAsia="Times New Roman" w:hAnsi="inherit" w:cs="Helvetica"/>
          <w:color w:val="46433A"/>
          <w:sz w:val="24"/>
          <w:szCs w:val="24"/>
          <w:lang w:val="en-US" w:eastAsia="ru-RU"/>
        </w:rPr>
        <w:t> to the sounds of the city – the traffic, different languages…</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But the noise! I tell you, I </w:t>
      </w:r>
      <w:r w:rsidRPr="00981E4E">
        <w:rPr>
          <w:rFonts w:ascii="inherit" w:eastAsia="Times New Roman" w:hAnsi="inherit" w:cs="Helvetica"/>
          <w:b/>
          <w:bCs/>
          <w:color w:val="46433A"/>
          <w:sz w:val="24"/>
          <w:szCs w:val="24"/>
          <w:bdr w:val="none" w:sz="0" w:space="0" w:color="auto" w:frame="1"/>
          <w:lang w:val="en-US" w:eastAsia="ru-RU"/>
        </w:rPr>
        <w:t>can’t stand </w:t>
      </w:r>
      <w:r w:rsidRPr="00981E4E">
        <w:rPr>
          <w:rFonts w:ascii="inherit" w:eastAsia="Times New Roman" w:hAnsi="inherit" w:cs="Helvetica"/>
          <w:i/>
          <w:iCs/>
          <w:color w:val="46433A"/>
          <w:sz w:val="24"/>
          <w:szCs w:val="24"/>
          <w:bdr w:val="none" w:sz="0" w:space="0" w:color="auto" w:frame="1"/>
          <w:lang w:val="en-US" w:eastAsia="ru-RU"/>
        </w:rPr>
        <w:t>visiting</w:t>
      </w:r>
      <w:r w:rsidRPr="00981E4E">
        <w:rPr>
          <w:rFonts w:ascii="inherit" w:eastAsia="Times New Roman" w:hAnsi="inherit" w:cs="Helvetica"/>
          <w:color w:val="46433A"/>
          <w:sz w:val="24"/>
          <w:szCs w:val="24"/>
          <w:lang w:val="en-US" w:eastAsia="ru-RU"/>
        </w:rPr>
        <w:t> noisy cities!</w:t>
      </w:r>
    </w:p>
    <w:p w:rsidR="00981E4E" w:rsidRPr="00981E4E" w:rsidRDefault="00981E4E" w:rsidP="00981E4E">
      <w:pPr>
        <w:numPr>
          <w:ilvl w:val="0"/>
          <w:numId w:val="13"/>
        </w:numPr>
        <w:spacing w:after="0" w:line="240" w:lineRule="auto"/>
        <w:ind w:left="1080"/>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w:t>
      </w:r>
      <w:r w:rsidRPr="00981E4E">
        <w:rPr>
          <w:rFonts w:ascii="inherit" w:eastAsia="Times New Roman" w:hAnsi="inherit" w:cs="Helvetica"/>
          <w:b/>
          <w:bCs/>
          <w:color w:val="46433A"/>
          <w:sz w:val="24"/>
          <w:szCs w:val="24"/>
          <w:bdr w:val="none" w:sz="0" w:space="0" w:color="auto" w:frame="1"/>
          <w:lang w:val="en-US" w:eastAsia="ru-RU"/>
        </w:rPr>
        <w:t>don’t mind</w:t>
      </w:r>
      <w:r w:rsidRPr="00981E4E">
        <w:rPr>
          <w:rFonts w:ascii="inherit" w:eastAsia="Times New Roman" w:hAnsi="inherit" w:cs="Helvetica"/>
          <w:color w:val="46433A"/>
          <w:sz w:val="24"/>
          <w:szCs w:val="24"/>
          <w:lang w:val="en-US" w:eastAsia="ru-RU"/>
        </w:rPr>
        <w:t> the noise. Believe me, you will </w:t>
      </w:r>
      <w:r w:rsidRPr="00981E4E">
        <w:rPr>
          <w:rFonts w:ascii="inherit" w:eastAsia="Times New Roman" w:hAnsi="inherit" w:cs="Helvetica"/>
          <w:b/>
          <w:bCs/>
          <w:color w:val="46433A"/>
          <w:sz w:val="24"/>
          <w:szCs w:val="24"/>
          <w:bdr w:val="none" w:sz="0" w:space="0" w:color="auto" w:frame="1"/>
          <w:lang w:val="en-US" w:eastAsia="ru-RU"/>
        </w:rPr>
        <w:t>enjoy </w:t>
      </w:r>
      <w:r w:rsidRPr="00981E4E">
        <w:rPr>
          <w:rFonts w:ascii="inherit" w:eastAsia="Times New Roman" w:hAnsi="inherit" w:cs="Helvetica"/>
          <w:i/>
          <w:iCs/>
          <w:color w:val="46433A"/>
          <w:sz w:val="24"/>
          <w:szCs w:val="24"/>
          <w:bdr w:val="none" w:sz="0" w:space="0" w:color="auto" w:frame="1"/>
          <w:lang w:val="en-US" w:eastAsia="ru-RU"/>
        </w:rPr>
        <w:t>exploring</w:t>
      </w:r>
      <w:r w:rsidRPr="00981E4E">
        <w:rPr>
          <w:rFonts w:ascii="inherit" w:eastAsia="Times New Roman" w:hAnsi="inherit" w:cs="Helvetica"/>
          <w:color w:val="46433A"/>
          <w:sz w:val="24"/>
          <w:szCs w:val="24"/>
          <w:lang w:val="en-US" w:eastAsia="ru-RU"/>
        </w:rPr>
        <w:t> this world capital.</w:t>
      </w:r>
    </w:p>
    <w:p w:rsidR="00981E4E" w:rsidRPr="00981E4E" w:rsidRDefault="00981E4E" w:rsidP="00981E4E">
      <w:pPr>
        <w:shd w:val="clear" w:color="auto" w:fill="FFFFFF"/>
        <w:spacing w:before="240" w:after="240" w:line="240" w:lineRule="auto"/>
        <w:jc w:val="center"/>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 * *</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7.</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Переведите предложения с </w:t>
      </w:r>
      <w:r w:rsidRPr="00981E4E">
        <w:rPr>
          <w:rFonts w:ascii="inherit" w:eastAsia="Times New Roman" w:hAnsi="inherit" w:cs="Helvetica"/>
          <w:b/>
          <w:bCs/>
          <w:i/>
          <w:iCs/>
          <w:color w:val="46433A"/>
          <w:sz w:val="24"/>
          <w:szCs w:val="24"/>
          <w:bdr w:val="none" w:sz="0" w:space="0" w:color="auto" w:frame="1"/>
          <w:lang w:eastAsia="ru-RU"/>
        </w:rPr>
        <w:t>глаголами предпочтения,</w:t>
      </w:r>
      <w:r w:rsidRPr="00981E4E">
        <w:rPr>
          <w:rFonts w:ascii="inherit" w:eastAsia="Times New Roman" w:hAnsi="inherit" w:cs="Helvetica"/>
          <w:i/>
          <w:iCs/>
          <w:color w:val="46433A"/>
          <w:sz w:val="24"/>
          <w:szCs w:val="24"/>
          <w:bdr w:val="none" w:sz="0" w:space="0" w:color="auto" w:frame="1"/>
          <w:lang w:eastAsia="ru-RU"/>
        </w:rPr>
        <w:t> после которых употребляется </w:t>
      </w:r>
      <w:r w:rsidRPr="00981E4E">
        <w:rPr>
          <w:rFonts w:ascii="inherit" w:eastAsia="Times New Roman" w:hAnsi="inherit" w:cs="Helvetica"/>
          <w:b/>
          <w:bCs/>
          <w:i/>
          <w:iCs/>
          <w:color w:val="46433A"/>
          <w:sz w:val="24"/>
          <w:szCs w:val="24"/>
          <w:bdr w:val="none" w:sz="0" w:space="0" w:color="auto" w:frame="1"/>
          <w:lang w:eastAsia="ru-RU"/>
        </w:rPr>
        <w:t>герундий.</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w:t>
      </w:r>
      <w:r w:rsidRPr="00981E4E">
        <w:rPr>
          <w:rFonts w:ascii="inherit" w:eastAsia="Times New Roman" w:hAnsi="inherit" w:cs="Helvetica"/>
          <w:b/>
          <w:bCs/>
          <w:color w:val="46433A"/>
          <w:sz w:val="24"/>
          <w:szCs w:val="24"/>
          <w:bdr w:val="none" w:sz="0" w:space="0" w:color="auto" w:frame="1"/>
          <w:lang w:eastAsia="ru-RU"/>
        </w:rPr>
        <w:t>ничего не имею против того</w:t>
      </w:r>
      <w:r w:rsidRPr="00981E4E">
        <w:rPr>
          <w:rFonts w:ascii="inherit" w:eastAsia="Times New Roman" w:hAnsi="inherit" w:cs="Helvetica"/>
          <w:color w:val="46433A"/>
          <w:sz w:val="24"/>
          <w:szCs w:val="24"/>
          <w:lang w:eastAsia="ru-RU"/>
        </w:rPr>
        <w:t>, чтобы посетить Нью-Йорк.</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думаю, </w:t>
      </w:r>
      <w:r w:rsidRPr="00981E4E">
        <w:rPr>
          <w:rFonts w:ascii="inherit" w:eastAsia="Times New Roman" w:hAnsi="inherit" w:cs="Helvetica"/>
          <w:b/>
          <w:bCs/>
          <w:color w:val="46433A"/>
          <w:sz w:val="24"/>
          <w:szCs w:val="24"/>
          <w:bdr w:val="none" w:sz="0" w:space="0" w:color="auto" w:frame="1"/>
          <w:lang w:eastAsia="ru-RU"/>
        </w:rPr>
        <w:t>получу удовольствие</w:t>
      </w:r>
      <w:r w:rsidRPr="00981E4E">
        <w:rPr>
          <w:rFonts w:ascii="inherit" w:eastAsia="Times New Roman" w:hAnsi="inherit" w:cs="Helvetica"/>
          <w:color w:val="46433A"/>
          <w:sz w:val="24"/>
          <w:szCs w:val="24"/>
          <w:lang w:eastAsia="ru-RU"/>
        </w:rPr>
        <w:t> от вида небоскребов и других современных зданий.</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Мне </w:t>
      </w:r>
      <w:r w:rsidRPr="00981E4E">
        <w:rPr>
          <w:rFonts w:ascii="inherit" w:eastAsia="Times New Roman" w:hAnsi="inherit" w:cs="Helvetica"/>
          <w:b/>
          <w:bCs/>
          <w:color w:val="46433A"/>
          <w:sz w:val="24"/>
          <w:szCs w:val="24"/>
          <w:bdr w:val="none" w:sz="0" w:space="0" w:color="auto" w:frame="1"/>
          <w:lang w:eastAsia="ru-RU"/>
        </w:rPr>
        <w:t>нравится</w:t>
      </w:r>
      <w:r w:rsidRPr="00981E4E">
        <w:rPr>
          <w:rFonts w:ascii="inherit" w:eastAsia="Times New Roman" w:hAnsi="inherit" w:cs="Helvetica"/>
          <w:color w:val="46433A"/>
          <w:sz w:val="24"/>
          <w:szCs w:val="24"/>
          <w:lang w:eastAsia="ru-RU"/>
        </w:rPr>
        <w:t> слушать звуки города.</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 Я </w:t>
      </w:r>
      <w:r w:rsidRPr="00981E4E">
        <w:rPr>
          <w:rFonts w:ascii="inherit" w:eastAsia="Times New Roman" w:hAnsi="inherit" w:cs="Helvetica"/>
          <w:b/>
          <w:bCs/>
          <w:color w:val="46433A"/>
          <w:sz w:val="24"/>
          <w:szCs w:val="24"/>
          <w:bdr w:val="none" w:sz="0" w:space="0" w:color="auto" w:frame="1"/>
          <w:lang w:eastAsia="ru-RU"/>
        </w:rPr>
        <w:t>люблю</w:t>
      </w:r>
      <w:r w:rsidRPr="00981E4E">
        <w:rPr>
          <w:rFonts w:ascii="inherit" w:eastAsia="Times New Roman" w:hAnsi="inherit" w:cs="Helvetica"/>
          <w:color w:val="46433A"/>
          <w:sz w:val="24"/>
          <w:szCs w:val="24"/>
          <w:lang w:eastAsia="ru-RU"/>
        </w:rPr>
        <w:t> гулять по городу (</w:t>
      </w:r>
      <w:proofErr w:type="spellStart"/>
      <w:r w:rsidRPr="00981E4E">
        <w:rPr>
          <w:rFonts w:ascii="inherit" w:eastAsia="Times New Roman" w:hAnsi="inherit" w:cs="Helvetica"/>
          <w:color w:val="46433A"/>
          <w:sz w:val="24"/>
          <w:szCs w:val="24"/>
          <w:lang w:eastAsia="ru-RU"/>
        </w:rPr>
        <w:t>around</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city</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w:t>
      </w:r>
      <w:r w:rsidRPr="00981E4E">
        <w:rPr>
          <w:rFonts w:ascii="inherit" w:eastAsia="Times New Roman" w:hAnsi="inherit" w:cs="Helvetica"/>
          <w:b/>
          <w:bCs/>
          <w:color w:val="46433A"/>
          <w:sz w:val="24"/>
          <w:szCs w:val="24"/>
          <w:bdr w:val="none" w:sz="0" w:space="0" w:color="auto" w:frame="1"/>
          <w:lang w:eastAsia="ru-RU"/>
        </w:rPr>
        <w:t>не люблю</w:t>
      </w:r>
      <w:r w:rsidRPr="00981E4E">
        <w:rPr>
          <w:rFonts w:ascii="inherit" w:eastAsia="Times New Roman" w:hAnsi="inherit" w:cs="Helvetica"/>
          <w:color w:val="46433A"/>
          <w:sz w:val="24"/>
          <w:szCs w:val="24"/>
          <w:lang w:eastAsia="ru-RU"/>
        </w:rPr>
        <w:t> ходить по музеям.</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w:t>
      </w:r>
      <w:r w:rsidRPr="00981E4E">
        <w:rPr>
          <w:rFonts w:ascii="inherit" w:eastAsia="Times New Roman" w:hAnsi="inherit" w:cs="Helvetica"/>
          <w:b/>
          <w:bCs/>
          <w:color w:val="46433A"/>
          <w:sz w:val="24"/>
          <w:szCs w:val="24"/>
          <w:bdr w:val="none" w:sz="0" w:space="0" w:color="auto" w:frame="1"/>
          <w:lang w:eastAsia="ru-RU"/>
        </w:rPr>
        <w:t>терпеть не могу</w:t>
      </w:r>
      <w:r w:rsidRPr="00981E4E">
        <w:rPr>
          <w:rFonts w:ascii="inherit" w:eastAsia="Times New Roman" w:hAnsi="inherit" w:cs="Helvetica"/>
          <w:color w:val="46433A"/>
          <w:sz w:val="24"/>
          <w:szCs w:val="24"/>
          <w:lang w:eastAsia="ru-RU"/>
        </w:rPr>
        <w:t> осматривать достопримечательности (</w:t>
      </w:r>
      <w:proofErr w:type="spellStart"/>
      <w:r w:rsidRPr="00981E4E">
        <w:rPr>
          <w:rFonts w:ascii="inherit" w:eastAsia="Times New Roman" w:hAnsi="inherit" w:cs="Helvetica"/>
          <w:color w:val="46433A"/>
          <w:sz w:val="24"/>
          <w:szCs w:val="24"/>
          <w:lang w:eastAsia="ru-RU"/>
        </w:rPr>
        <w:t>do</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the</w:t>
      </w:r>
      <w:proofErr w:type="spellEnd"/>
      <w:r w:rsidRPr="00981E4E">
        <w:rPr>
          <w:rFonts w:ascii="inherit" w:eastAsia="Times New Roman" w:hAnsi="inherit" w:cs="Helvetica"/>
          <w:color w:val="46433A"/>
          <w:sz w:val="24"/>
          <w:szCs w:val="24"/>
          <w:lang w:eastAsia="ru-RU"/>
        </w:rPr>
        <w:t xml:space="preserve"> </w:t>
      </w:r>
      <w:proofErr w:type="spellStart"/>
      <w:r w:rsidRPr="00981E4E">
        <w:rPr>
          <w:rFonts w:ascii="inherit" w:eastAsia="Times New Roman" w:hAnsi="inherit" w:cs="Helvetica"/>
          <w:color w:val="46433A"/>
          <w:sz w:val="24"/>
          <w:szCs w:val="24"/>
          <w:lang w:eastAsia="ru-RU"/>
        </w:rPr>
        <w:t>sights</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14"/>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eastAsia="ru-RU"/>
        </w:rPr>
        <w:t>Я</w:t>
      </w:r>
      <w:r w:rsidRPr="00981E4E">
        <w:rPr>
          <w:rFonts w:ascii="inherit" w:eastAsia="Times New Roman" w:hAnsi="inherit" w:cs="Helvetica"/>
          <w:color w:val="46433A"/>
          <w:sz w:val="24"/>
          <w:szCs w:val="24"/>
          <w:lang w:val="en-US" w:eastAsia="ru-RU"/>
        </w:rPr>
        <w:t> </w:t>
      </w:r>
      <w:r w:rsidRPr="00981E4E">
        <w:rPr>
          <w:rFonts w:ascii="inherit" w:eastAsia="Times New Roman" w:hAnsi="inherit" w:cs="Helvetica"/>
          <w:b/>
          <w:bCs/>
          <w:color w:val="46433A"/>
          <w:sz w:val="24"/>
          <w:szCs w:val="24"/>
          <w:bdr w:val="none" w:sz="0" w:space="0" w:color="auto" w:frame="1"/>
          <w:lang w:eastAsia="ru-RU"/>
        </w:rPr>
        <w:t>ненавижу</w:t>
      </w:r>
      <w:r w:rsidRPr="00981E4E">
        <w:rPr>
          <w:rFonts w:ascii="inherit" w:eastAsia="Times New Roman" w:hAnsi="inherit" w:cs="Helvetica"/>
          <w:color w:val="46433A"/>
          <w:sz w:val="24"/>
          <w:szCs w:val="24"/>
          <w:lang w:val="en-US" w:eastAsia="ru-RU"/>
        </w:rPr>
        <w:t> </w:t>
      </w:r>
      <w:r w:rsidRPr="00981E4E">
        <w:rPr>
          <w:rFonts w:ascii="inherit" w:eastAsia="Times New Roman" w:hAnsi="inherit" w:cs="Helvetica"/>
          <w:color w:val="46433A"/>
          <w:sz w:val="24"/>
          <w:szCs w:val="24"/>
          <w:lang w:eastAsia="ru-RU"/>
        </w:rPr>
        <w:t>шум</w:t>
      </w:r>
      <w:r w:rsidRPr="00981E4E">
        <w:rPr>
          <w:rFonts w:ascii="inherit" w:eastAsia="Times New Roman" w:hAnsi="inherit" w:cs="Helvetica"/>
          <w:color w:val="46433A"/>
          <w:sz w:val="24"/>
          <w:szCs w:val="24"/>
          <w:lang w:val="en-US" w:eastAsia="ru-RU"/>
        </w:rPr>
        <w:t xml:space="preserve"> </w:t>
      </w:r>
      <w:r w:rsidRPr="00981E4E">
        <w:rPr>
          <w:rFonts w:ascii="inherit" w:eastAsia="Times New Roman" w:hAnsi="inherit" w:cs="Helvetica"/>
          <w:color w:val="46433A"/>
          <w:sz w:val="24"/>
          <w:szCs w:val="24"/>
          <w:lang w:eastAsia="ru-RU"/>
        </w:rPr>
        <w:t>и</w:t>
      </w:r>
      <w:r w:rsidRPr="00981E4E">
        <w:rPr>
          <w:rFonts w:ascii="inherit" w:eastAsia="Times New Roman" w:hAnsi="inherit" w:cs="Helvetica"/>
          <w:color w:val="46433A"/>
          <w:sz w:val="24"/>
          <w:szCs w:val="24"/>
          <w:lang w:val="en-US" w:eastAsia="ru-RU"/>
        </w:rPr>
        <w:t xml:space="preserve"> </w:t>
      </w:r>
      <w:r w:rsidRPr="00981E4E">
        <w:rPr>
          <w:rFonts w:ascii="inherit" w:eastAsia="Times New Roman" w:hAnsi="inherit" w:cs="Helvetica"/>
          <w:color w:val="46433A"/>
          <w:sz w:val="24"/>
          <w:szCs w:val="24"/>
          <w:lang w:eastAsia="ru-RU"/>
        </w:rPr>
        <w:t>городскую</w:t>
      </w:r>
      <w:r w:rsidRPr="00981E4E">
        <w:rPr>
          <w:rFonts w:ascii="inherit" w:eastAsia="Times New Roman" w:hAnsi="inherit" w:cs="Helvetica"/>
          <w:color w:val="46433A"/>
          <w:sz w:val="24"/>
          <w:szCs w:val="24"/>
          <w:lang w:val="en-US" w:eastAsia="ru-RU"/>
        </w:rPr>
        <w:t xml:space="preserve"> </w:t>
      </w:r>
      <w:r w:rsidRPr="00981E4E">
        <w:rPr>
          <w:rFonts w:ascii="inherit" w:eastAsia="Times New Roman" w:hAnsi="inherit" w:cs="Helvetica"/>
          <w:color w:val="46433A"/>
          <w:sz w:val="24"/>
          <w:szCs w:val="24"/>
          <w:lang w:eastAsia="ru-RU"/>
        </w:rPr>
        <w:t>суету</w:t>
      </w:r>
      <w:r w:rsidRPr="00981E4E">
        <w:rPr>
          <w:rFonts w:ascii="inherit" w:eastAsia="Times New Roman" w:hAnsi="inherit" w:cs="Helvetica"/>
          <w:color w:val="46433A"/>
          <w:sz w:val="24"/>
          <w:szCs w:val="24"/>
          <w:lang w:val="en-US" w:eastAsia="ru-RU"/>
        </w:rPr>
        <w:t xml:space="preserve"> (hustle and bustle of a busy city).</w:t>
      </w:r>
    </w:p>
    <w:p w:rsidR="00981E4E" w:rsidRPr="00981E4E" w:rsidRDefault="00981E4E" w:rsidP="00981E4E">
      <w:pPr>
        <w:shd w:val="clear" w:color="auto" w:fill="FFFFFF"/>
        <w:spacing w:before="240" w:after="240" w:line="240" w:lineRule="auto"/>
        <w:jc w:val="center"/>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 * *</w:t>
      </w:r>
    </w:p>
    <w:p w:rsidR="00981E4E" w:rsidRPr="009F2B2D" w:rsidRDefault="00981E4E" w:rsidP="00981E4E">
      <w:pPr>
        <w:spacing w:after="0" w:line="240" w:lineRule="auto"/>
        <w:jc w:val="center"/>
        <w:textAlignment w:val="baseline"/>
        <w:outlineLvl w:val="3"/>
        <w:rPr>
          <w:rFonts w:ascii="Times New Roman" w:eastAsia="Times New Roman" w:hAnsi="Times New Roman" w:cs="Times New Roman"/>
          <w:b/>
          <w:bCs/>
          <w:color w:val="46433A"/>
          <w:sz w:val="24"/>
          <w:szCs w:val="24"/>
          <w:lang w:eastAsia="ru-RU"/>
        </w:rPr>
      </w:pPr>
      <w:r w:rsidRPr="009F2B2D">
        <w:rPr>
          <w:rFonts w:ascii="Times New Roman" w:eastAsia="Times New Roman" w:hAnsi="Times New Roman" w:cs="Times New Roman"/>
          <w:b/>
          <w:bCs/>
          <w:color w:val="46433A"/>
          <w:sz w:val="24"/>
          <w:szCs w:val="24"/>
          <w:lang w:eastAsia="ru-RU"/>
        </w:rPr>
        <w:t>Случай III. Герундий после </w:t>
      </w:r>
      <w:r w:rsidRPr="009F2B2D">
        <w:rPr>
          <w:rFonts w:ascii="Times New Roman" w:eastAsia="Times New Roman" w:hAnsi="Times New Roman" w:cs="Times New Roman"/>
          <w:b/>
          <w:bCs/>
          <w:i/>
          <w:iCs/>
          <w:color w:val="46433A"/>
          <w:sz w:val="24"/>
          <w:szCs w:val="24"/>
          <w:bdr w:val="none" w:sz="0" w:space="0" w:color="auto" w:frame="1"/>
          <w:lang w:eastAsia="ru-RU"/>
        </w:rPr>
        <w:t>предлогов</w:t>
      </w:r>
    </w:p>
    <w:p w:rsidR="00981E4E" w:rsidRPr="009F2B2D" w:rsidRDefault="00981E4E" w:rsidP="00981E4E">
      <w:pPr>
        <w:shd w:val="clear" w:color="auto" w:fill="FEFFD5"/>
        <w:spacing w:after="150" w:line="312" w:lineRule="atLeast"/>
        <w:textAlignment w:val="baseline"/>
        <w:rPr>
          <w:rFonts w:ascii="Times New Roman" w:eastAsia="Times New Roman" w:hAnsi="Times New Roman" w:cs="Times New Roman"/>
          <w:color w:val="46433A"/>
          <w:sz w:val="24"/>
          <w:szCs w:val="24"/>
          <w:lang w:eastAsia="ru-RU"/>
        </w:rPr>
      </w:pPr>
      <w:r w:rsidRPr="009F2B2D">
        <w:rPr>
          <w:rFonts w:ascii="Times New Roman" w:eastAsia="Times New Roman" w:hAnsi="Times New Roman" w:cs="Times New Roman"/>
          <w:color w:val="46433A"/>
          <w:sz w:val="24"/>
          <w:szCs w:val="24"/>
          <w:lang w:eastAsia="ru-RU"/>
        </w:rPr>
        <w:t>Начинающим изучать английский язык необходимо знать </w:t>
      </w:r>
      <w:hyperlink r:id="rId6" w:anchor="2" w:history="1">
        <w:r w:rsidRPr="009F2B2D">
          <w:rPr>
            <w:rFonts w:ascii="Times New Roman" w:eastAsia="Times New Roman" w:hAnsi="Times New Roman" w:cs="Times New Roman"/>
            <w:color w:val="008080"/>
            <w:sz w:val="24"/>
            <w:szCs w:val="24"/>
            <w:u w:val="single"/>
            <w:bdr w:val="none" w:sz="0" w:space="0" w:color="auto" w:frame="1"/>
            <w:lang w:eastAsia="ru-RU"/>
          </w:rPr>
          <w:t>распространенные конструкции «прилагательное + предлог» (12)</w:t>
        </w:r>
      </w:hyperlink>
      <w:r w:rsidRPr="009F2B2D">
        <w:rPr>
          <w:rFonts w:ascii="Times New Roman" w:eastAsia="Times New Roman" w:hAnsi="Times New Roman" w:cs="Times New Roman"/>
          <w:color w:val="46433A"/>
          <w:sz w:val="24"/>
          <w:szCs w:val="24"/>
          <w:lang w:eastAsia="ru-RU"/>
        </w:rPr>
        <w:t>, так как после них также употребляется герундий.</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8.</w:t>
      </w:r>
      <w:ins w:id="3" w:author="Unknown">
        <w:r w:rsidRPr="00981E4E">
          <w:rPr>
            <w:rFonts w:ascii="inherit" w:eastAsia="Times New Roman" w:hAnsi="inherit" w:cs="Helvetica"/>
            <w:color w:val="46433A"/>
            <w:sz w:val="24"/>
            <w:szCs w:val="24"/>
            <w:bdr w:val="none" w:sz="0" w:space="0" w:color="auto" w:frame="1"/>
            <w:shd w:val="clear" w:color="auto" w:fill="FFF9C0"/>
            <w:lang w:eastAsia="ru-RU"/>
          </w:rPr>
          <w:t> </w:t>
        </w:r>
      </w:ins>
      <w:r w:rsidRPr="00981E4E">
        <w:rPr>
          <w:rFonts w:ascii="inherit" w:eastAsia="Times New Roman" w:hAnsi="inherit" w:cs="Helvetica"/>
          <w:i/>
          <w:iCs/>
          <w:color w:val="46433A"/>
          <w:sz w:val="24"/>
          <w:szCs w:val="24"/>
          <w:bdr w:val="none" w:sz="0" w:space="0" w:color="auto" w:frame="1"/>
          <w:lang w:eastAsia="ru-RU"/>
        </w:rPr>
        <w:t>Переведите предложения, используя конструкцию </w:t>
      </w:r>
      <w:r w:rsidRPr="00981E4E">
        <w:rPr>
          <w:rFonts w:ascii="inherit" w:eastAsia="Times New Roman" w:hAnsi="inherit" w:cs="Helvetica"/>
          <w:b/>
          <w:bCs/>
          <w:i/>
          <w:iCs/>
          <w:color w:val="46433A"/>
          <w:sz w:val="24"/>
          <w:szCs w:val="24"/>
          <w:bdr w:val="none" w:sz="0" w:space="0" w:color="auto" w:frame="1"/>
          <w:lang w:eastAsia="ru-RU"/>
        </w:rPr>
        <w:t>«прилагательное плюс предлог».</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Я устал рассказывать одну и ту же историю.</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Мой друг любит собирать значки.</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Мне скучно слушать ее сплетни (</w:t>
      </w:r>
      <w:proofErr w:type="spellStart"/>
      <w:r w:rsidRPr="00981E4E">
        <w:rPr>
          <w:rFonts w:ascii="inherit" w:eastAsia="Times New Roman" w:hAnsi="inherit" w:cs="Helvetica"/>
          <w:color w:val="46433A"/>
          <w:sz w:val="24"/>
          <w:szCs w:val="24"/>
          <w:lang w:eastAsia="ru-RU"/>
        </w:rPr>
        <w:t>gossips</w:t>
      </w:r>
      <w:proofErr w:type="spellEnd"/>
      <w:r w:rsidRPr="00981E4E">
        <w:rPr>
          <w:rFonts w:ascii="inherit" w:eastAsia="Times New Roman" w:hAnsi="inherit" w:cs="Helvetica"/>
          <w:color w:val="46433A"/>
          <w:sz w:val="24"/>
          <w:szCs w:val="24"/>
          <w:lang w:eastAsia="ru-RU"/>
        </w:rPr>
        <w:t>).</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Они боялись пропустить поезд.</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Она не интересуется изучением языков.</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У нее есть способности к игре на пианино.</w:t>
      </w:r>
    </w:p>
    <w:p w:rsidR="00981E4E" w:rsidRPr="00981E4E" w:rsidRDefault="00981E4E" w:rsidP="00981E4E">
      <w:pPr>
        <w:numPr>
          <w:ilvl w:val="0"/>
          <w:numId w:val="15"/>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Она отвечает за приготовления к вечеринке.</w:t>
      </w:r>
    </w:p>
    <w:p w:rsidR="00981E4E" w:rsidRPr="00981E4E" w:rsidRDefault="00981E4E" w:rsidP="00981E4E">
      <w:pPr>
        <w:shd w:val="clear" w:color="auto" w:fill="FFFFFF"/>
        <w:spacing w:before="240" w:after="240" w:line="240" w:lineRule="auto"/>
        <w:jc w:val="center"/>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 * *</w:t>
      </w:r>
    </w:p>
    <w:p w:rsidR="00981E4E" w:rsidRDefault="00981E4E" w:rsidP="00981E4E">
      <w:pPr>
        <w:shd w:val="clear" w:color="auto" w:fill="FFFFFF"/>
        <w:spacing w:after="0" w:line="240" w:lineRule="auto"/>
        <w:textAlignment w:val="baseline"/>
        <w:rPr>
          <w:rFonts w:ascii="inherit" w:eastAsia="Times New Roman" w:hAnsi="inherit" w:cs="Helvetica"/>
          <w:b/>
          <w:bCs/>
          <w:i/>
          <w:iCs/>
          <w:color w:val="46433A"/>
          <w:sz w:val="24"/>
          <w:szCs w:val="24"/>
          <w:bdr w:val="none" w:sz="0" w:space="0" w:color="auto" w:frame="1"/>
          <w:lang w:eastAsia="ru-RU"/>
        </w:rPr>
      </w:pPr>
      <w:r w:rsidRPr="00981E4E">
        <w:rPr>
          <w:rFonts w:ascii="inherit" w:eastAsia="Times New Roman" w:hAnsi="inherit" w:cs="Helvetica"/>
          <w:color w:val="46433A"/>
          <w:sz w:val="24"/>
          <w:szCs w:val="24"/>
          <w:u w:val="single"/>
          <w:bdr w:val="none" w:sz="0" w:space="0" w:color="auto" w:frame="1"/>
          <w:lang w:eastAsia="ru-RU"/>
        </w:rPr>
        <w:t>Упражнение 9.</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Замените придаточные предложения </w:t>
      </w:r>
      <w:r w:rsidRPr="00981E4E">
        <w:rPr>
          <w:rFonts w:ascii="inherit" w:eastAsia="Times New Roman" w:hAnsi="inherit" w:cs="Helvetica"/>
          <w:b/>
          <w:bCs/>
          <w:i/>
          <w:iCs/>
          <w:color w:val="46433A"/>
          <w:sz w:val="24"/>
          <w:szCs w:val="24"/>
          <w:bdr w:val="none" w:sz="0" w:space="0" w:color="auto" w:frame="1"/>
          <w:lang w:eastAsia="ru-RU"/>
        </w:rPr>
        <w:t xml:space="preserve">герундием с предлогом </w:t>
      </w:r>
      <w:proofErr w:type="spellStart"/>
      <w:r w:rsidRPr="00981E4E">
        <w:rPr>
          <w:rFonts w:ascii="inherit" w:eastAsia="Times New Roman" w:hAnsi="inherit" w:cs="Helvetica"/>
          <w:b/>
          <w:bCs/>
          <w:i/>
          <w:iCs/>
          <w:color w:val="46433A"/>
          <w:sz w:val="24"/>
          <w:szCs w:val="24"/>
          <w:bdr w:val="none" w:sz="0" w:space="0" w:color="auto" w:frame="1"/>
          <w:lang w:eastAsia="ru-RU"/>
        </w:rPr>
        <w:t>of</w:t>
      </w:r>
      <w:proofErr w:type="spellEnd"/>
      <w:r w:rsidRPr="00981E4E">
        <w:rPr>
          <w:rFonts w:ascii="inherit" w:eastAsia="Times New Roman" w:hAnsi="inherit" w:cs="Helvetica"/>
          <w:b/>
          <w:bCs/>
          <w:i/>
          <w:iCs/>
          <w:color w:val="46433A"/>
          <w:sz w:val="24"/>
          <w:szCs w:val="24"/>
          <w:bdr w:val="none" w:sz="0" w:space="0" w:color="auto" w:frame="1"/>
          <w:lang w:eastAsia="ru-RU"/>
        </w:rPr>
        <w:t>.</w:t>
      </w:r>
    </w:p>
    <w:p w:rsidR="005150D5" w:rsidRPr="00981E4E" w:rsidRDefault="005150D5"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p>
    <w:p w:rsidR="00981E4E" w:rsidRPr="00981E4E" w:rsidRDefault="00981E4E" w:rsidP="00981E4E">
      <w:pPr>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eastAsia="ru-RU"/>
        </w:rPr>
        <w:t>ОБРАЗЕЦ</w:t>
      </w:r>
      <w:r w:rsidRPr="00981E4E">
        <w:rPr>
          <w:rFonts w:ascii="inherit" w:eastAsia="Times New Roman" w:hAnsi="inherit" w:cs="Helvetica"/>
          <w:color w:val="46433A"/>
          <w:sz w:val="24"/>
          <w:szCs w:val="24"/>
          <w:lang w:val="en-US" w:eastAsia="ru-RU"/>
        </w:rPr>
        <w:t>. She thought </w:t>
      </w:r>
      <w:r w:rsidRPr="00981E4E">
        <w:rPr>
          <w:rFonts w:ascii="inherit" w:eastAsia="Times New Roman" w:hAnsi="inherit" w:cs="Helvetica"/>
          <w:i/>
          <w:iCs/>
          <w:color w:val="46433A"/>
          <w:sz w:val="24"/>
          <w:szCs w:val="24"/>
          <w:bdr w:val="none" w:sz="0" w:space="0" w:color="auto" w:frame="1"/>
          <w:lang w:val="en-US" w:eastAsia="ru-RU"/>
        </w:rPr>
        <w:t>she would go to the country for the weekend. —</w:t>
      </w:r>
      <w:r w:rsidRPr="00981E4E">
        <w:rPr>
          <w:rFonts w:ascii="inherit" w:eastAsia="Times New Roman" w:hAnsi="inherit" w:cs="Helvetica"/>
          <w:color w:val="46433A"/>
          <w:sz w:val="24"/>
          <w:szCs w:val="24"/>
          <w:lang w:val="en-US" w:eastAsia="ru-RU"/>
        </w:rPr>
        <w:t> She thought </w:t>
      </w:r>
      <w:r w:rsidRPr="00981E4E">
        <w:rPr>
          <w:rFonts w:ascii="inherit" w:eastAsia="Times New Roman" w:hAnsi="inherit" w:cs="Helvetica"/>
          <w:b/>
          <w:bCs/>
          <w:color w:val="46433A"/>
          <w:sz w:val="24"/>
          <w:szCs w:val="24"/>
          <w:bdr w:val="none" w:sz="0" w:space="0" w:color="auto" w:frame="1"/>
          <w:lang w:val="en-US" w:eastAsia="ru-RU"/>
        </w:rPr>
        <w:t>of</w:t>
      </w:r>
      <w:r w:rsidRPr="00981E4E">
        <w:rPr>
          <w:rFonts w:ascii="inherit" w:eastAsia="Times New Roman" w:hAnsi="inherit" w:cs="Helvetica"/>
          <w:color w:val="46433A"/>
          <w:sz w:val="24"/>
          <w:szCs w:val="24"/>
          <w:lang w:val="en-US" w:eastAsia="ru-RU"/>
        </w:rPr>
        <w:t> going to the country for the weekend.</w:t>
      </w:r>
    </w:p>
    <w:p w:rsidR="00981E4E" w:rsidRPr="00981E4E" w:rsidRDefault="00981E4E" w:rsidP="00981E4E">
      <w:pPr>
        <w:numPr>
          <w:ilvl w:val="0"/>
          <w:numId w:val="1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thought I would come and see you tomorrow.</w:t>
      </w:r>
    </w:p>
    <w:p w:rsidR="00981E4E" w:rsidRPr="00981E4E" w:rsidRDefault="00981E4E" w:rsidP="00981E4E">
      <w:pPr>
        <w:numPr>
          <w:ilvl w:val="0"/>
          <w:numId w:val="1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thought I would go on an excursion but the weather is very bad.</w:t>
      </w:r>
    </w:p>
    <w:p w:rsidR="00981E4E" w:rsidRPr="00981E4E" w:rsidRDefault="00981E4E" w:rsidP="00981E4E">
      <w:pPr>
        <w:numPr>
          <w:ilvl w:val="0"/>
          <w:numId w:val="1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He is thinking he will learn two foreign languages in future.</w:t>
      </w:r>
    </w:p>
    <w:p w:rsidR="00981E4E" w:rsidRPr="00981E4E" w:rsidRDefault="00981E4E" w:rsidP="00981E4E">
      <w:pPr>
        <w:numPr>
          <w:ilvl w:val="0"/>
          <w:numId w:val="1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I am thinking I will buy some books on geography.</w:t>
      </w:r>
    </w:p>
    <w:p w:rsidR="00981E4E" w:rsidRPr="00981E4E" w:rsidRDefault="00981E4E" w:rsidP="00981E4E">
      <w:pPr>
        <w:numPr>
          <w:ilvl w:val="0"/>
          <w:numId w:val="16"/>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grandparents are thinking that they will grow roses this year.</w:t>
      </w:r>
    </w:p>
    <w:p w:rsidR="00981E4E" w:rsidRPr="00981E4E" w:rsidRDefault="00981E4E" w:rsidP="00981E4E">
      <w:pPr>
        <w:shd w:val="clear" w:color="auto" w:fill="FFFFFF"/>
        <w:spacing w:before="240" w:after="240" w:line="240" w:lineRule="auto"/>
        <w:jc w:val="center"/>
        <w:textAlignment w:val="baseline"/>
        <w:rPr>
          <w:rFonts w:ascii="Helvetica" w:eastAsia="Times New Roman" w:hAnsi="Helvetica" w:cs="Helvetica"/>
          <w:color w:val="46433A"/>
          <w:sz w:val="24"/>
          <w:szCs w:val="24"/>
          <w:lang w:eastAsia="ru-RU"/>
        </w:rPr>
      </w:pPr>
      <w:r w:rsidRPr="00981E4E">
        <w:rPr>
          <w:rFonts w:ascii="Helvetica" w:eastAsia="Times New Roman" w:hAnsi="Helvetica" w:cs="Helvetica"/>
          <w:color w:val="46433A"/>
          <w:sz w:val="24"/>
          <w:szCs w:val="24"/>
          <w:lang w:eastAsia="ru-RU"/>
        </w:rPr>
        <w:t>* * *</w:t>
      </w:r>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u w:val="single"/>
          <w:bdr w:val="none" w:sz="0" w:space="0" w:color="auto" w:frame="1"/>
          <w:lang w:eastAsia="ru-RU"/>
        </w:rPr>
        <w:t>Упражнение 10.</w:t>
      </w:r>
      <w:r w:rsidRPr="00981E4E">
        <w:rPr>
          <w:rFonts w:ascii="Helvetica" w:eastAsia="Times New Roman" w:hAnsi="Helvetica" w:cs="Helvetica"/>
          <w:color w:val="46433A"/>
          <w:sz w:val="24"/>
          <w:szCs w:val="24"/>
          <w:lang w:eastAsia="ru-RU"/>
        </w:rPr>
        <w:t> </w:t>
      </w:r>
      <w:r w:rsidRPr="00981E4E">
        <w:rPr>
          <w:rFonts w:ascii="inherit" w:eastAsia="Times New Roman" w:hAnsi="inherit" w:cs="Helvetica"/>
          <w:i/>
          <w:iCs/>
          <w:color w:val="46433A"/>
          <w:sz w:val="24"/>
          <w:szCs w:val="24"/>
          <w:bdr w:val="none" w:sz="0" w:space="0" w:color="auto" w:frame="1"/>
          <w:lang w:eastAsia="ru-RU"/>
        </w:rPr>
        <w:t>Замените придаточные предложения </w:t>
      </w:r>
      <w:r w:rsidRPr="00981E4E">
        <w:rPr>
          <w:rFonts w:ascii="inherit" w:eastAsia="Times New Roman" w:hAnsi="inherit" w:cs="Helvetica"/>
          <w:b/>
          <w:bCs/>
          <w:i/>
          <w:iCs/>
          <w:color w:val="46433A"/>
          <w:sz w:val="24"/>
          <w:szCs w:val="24"/>
          <w:bdr w:val="none" w:sz="0" w:space="0" w:color="auto" w:frame="1"/>
          <w:lang w:eastAsia="ru-RU"/>
        </w:rPr>
        <w:t xml:space="preserve">герундием с предлогом </w:t>
      </w:r>
      <w:proofErr w:type="spellStart"/>
      <w:r w:rsidRPr="00981E4E">
        <w:rPr>
          <w:rFonts w:ascii="inherit" w:eastAsia="Times New Roman" w:hAnsi="inherit" w:cs="Helvetica"/>
          <w:b/>
          <w:bCs/>
          <w:i/>
          <w:iCs/>
          <w:color w:val="46433A"/>
          <w:sz w:val="24"/>
          <w:szCs w:val="24"/>
          <w:bdr w:val="none" w:sz="0" w:space="0" w:color="auto" w:frame="1"/>
          <w:lang w:eastAsia="ru-RU"/>
        </w:rPr>
        <w:t>after</w:t>
      </w:r>
      <w:proofErr w:type="spellEnd"/>
      <w:r w:rsidRPr="00981E4E">
        <w:rPr>
          <w:rFonts w:ascii="inherit" w:eastAsia="Times New Roman" w:hAnsi="inherit" w:cs="Helvetica"/>
          <w:b/>
          <w:bCs/>
          <w:i/>
          <w:iCs/>
          <w:color w:val="46433A"/>
          <w:sz w:val="24"/>
          <w:szCs w:val="24"/>
          <w:bdr w:val="none" w:sz="0" w:space="0" w:color="auto" w:frame="1"/>
          <w:lang w:eastAsia="ru-RU"/>
        </w:rPr>
        <w:t>.</w:t>
      </w:r>
    </w:p>
    <w:p w:rsidR="00981E4E" w:rsidRPr="00981E4E" w:rsidRDefault="00981E4E" w:rsidP="00981E4E">
      <w:pPr>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eastAsia="ru-RU"/>
        </w:rPr>
        <w:lastRenderedPageBreak/>
        <w:t>ОБРАЗЕЦ</w:t>
      </w:r>
      <w:r w:rsidRPr="00981E4E">
        <w:rPr>
          <w:rFonts w:ascii="inherit" w:eastAsia="Times New Roman" w:hAnsi="inherit" w:cs="Helvetica"/>
          <w:color w:val="46433A"/>
          <w:sz w:val="24"/>
          <w:szCs w:val="24"/>
          <w:lang w:val="en-US" w:eastAsia="ru-RU"/>
        </w:rPr>
        <w:t>. When she bought everything she needed, she went home. — </w:t>
      </w:r>
      <w:r w:rsidRPr="00981E4E">
        <w:rPr>
          <w:rFonts w:ascii="inherit" w:eastAsia="Times New Roman" w:hAnsi="inherit" w:cs="Helvetica"/>
          <w:b/>
          <w:bCs/>
          <w:color w:val="46433A"/>
          <w:sz w:val="24"/>
          <w:szCs w:val="24"/>
          <w:bdr w:val="none" w:sz="0" w:space="0" w:color="auto" w:frame="1"/>
          <w:lang w:val="en-US" w:eastAsia="ru-RU"/>
        </w:rPr>
        <w:t>After</w:t>
      </w:r>
      <w:r w:rsidRPr="00981E4E">
        <w:rPr>
          <w:rFonts w:ascii="inherit" w:eastAsia="Times New Roman" w:hAnsi="inherit" w:cs="Helvetica"/>
          <w:color w:val="46433A"/>
          <w:sz w:val="24"/>
          <w:szCs w:val="24"/>
          <w:lang w:val="en-US" w:eastAsia="ru-RU"/>
        </w:rPr>
        <w:t> buying everything she needed, she went home.</w:t>
      </w:r>
    </w:p>
    <w:p w:rsidR="00981E4E" w:rsidRPr="00981E4E" w:rsidRDefault="00981E4E" w:rsidP="00981E4E">
      <w:pPr>
        <w:numPr>
          <w:ilvl w:val="0"/>
          <w:numId w:val="1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My son got a job after he left school.</w:t>
      </w:r>
    </w:p>
    <w:p w:rsidR="00981E4E" w:rsidRPr="00981E4E" w:rsidRDefault="00981E4E" w:rsidP="00981E4E">
      <w:pPr>
        <w:numPr>
          <w:ilvl w:val="0"/>
          <w:numId w:val="1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After she took her daughter to the kindergarten, she went to the library.</w:t>
      </w:r>
    </w:p>
    <w:p w:rsidR="00981E4E" w:rsidRPr="00981E4E" w:rsidRDefault="00981E4E" w:rsidP="00981E4E">
      <w:pPr>
        <w:numPr>
          <w:ilvl w:val="0"/>
          <w:numId w:val="1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When the children came home, they started playing computer games.</w:t>
      </w:r>
    </w:p>
    <w:p w:rsidR="00981E4E" w:rsidRPr="00981E4E" w:rsidRDefault="00981E4E" w:rsidP="00981E4E">
      <w:pPr>
        <w:numPr>
          <w:ilvl w:val="0"/>
          <w:numId w:val="1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After I thought for a while, I finally decided to buy that hat.</w:t>
      </w:r>
    </w:p>
    <w:p w:rsidR="00981E4E" w:rsidRDefault="00981E4E" w:rsidP="009F2B2D">
      <w:pPr>
        <w:numPr>
          <w:ilvl w:val="0"/>
          <w:numId w:val="17"/>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81E4E">
        <w:rPr>
          <w:rFonts w:ascii="inherit" w:eastAsia="Times New Roman" w:hAnsi="inherit" w:cs="Helvetica"/>
          <w:color w:val="46433A"/>
          <w:sz w:val="24"/>
          <w:szCs w:val="24"/>
          <w:lang w:val="en-US" w:eastAsia="ru-RU"/>
        </w:rPr>
        <w:t>When they got off the train, they went straight to the hotel.</w:t>
      </w:r>
    </w:p>
    <w:p w:rsidR="009F2B2D" w:rsidRPr="009F2B2D" w:rsidRDefault="009F2B2D" w:rsidP="009F2B2D">
      <w:pPr>
        <w:pStyle w:val="a3"/>
        <w:numPr>
          <w:ilvl w:val="0"/>
          <w:numId w:val="13"/>
        </w:numPr>
        <w:shd w:val="clear" w:color="auto" w:fill="FFFFFF"/>
        <w:spacing w:after="0" w:line="240" w:lineRule="auto"/>
        <w:textAlignment w:val="baseline"/>
        <w:rPr>
          <w:rFonts w:ascii="inherit" w:eastAsia="Times New Roman" w:hAnsi="inherit" w:cs="Helvetica"/>
          <w:color w:val="46433A"/>
          <w:sz w:val="24"/>
          <w:szCs w:val="24"/>
          <w:lang w:eastAsia="ru-RU"/>
        </w:rPr>
      </w:pPr>
      <w:r w:rsidRPr="005150D5">
        <w:rPr>
          <w:rFonts w:ascii="inherit" w:eastAsia="Times New Roman" w:hAnsi="inherit" w:cs="Helvetica"/>
          <w:color w:val="46433A"/>
          <w:sz w:val="24"/>
          <w:szCs w:val="24"/>
          <w:lang w:val="en-US" w:eastAsia="ru-RU"/>
        </w:rPr>
        <w:t xml:space="preserve">                                                  </w:t>
      </w:r>
      <w:r>
        <w:rPr>
          <w:rFonts w:ascii="inherit" w:eastAsia="Times New Roman" w:hAnsi="inherit" w:cs="Helvetica"/>
          <w:color w:val="46433A"/>
          <w:sz w:val="24"/>
          <w:szCs w:val="24"/>
          <w:lang w:eastAsia="ru-RU"/>
        </w:rPr>
        <w:t>*  *  *</w:t>
      </w:r>
    </w:p>
    <w:p w:rsidR="00981E4E" w:rsidRPr="009F2B2D" w:rsidRDefault="00981E4E" w:rsidP="00981E4E">
      <w:pPr>
        <w:shd w:val="clear" w:color="auto" w:fill="FFFFFF"/>
        <w:spacing w:after="0" w:line="240" w:lineRule="auto"/>
        <w:jc w:val="center"/>
        <w:textAlignment w:val="baseline"/>
        <w:outlineLvl w:val="3"/>
        <w:rPr>
          <w:rFonts w:ascii="Times New Roman" w:eastAsia="Times New Roman" w:hAnsi="Times New Roman" w:cs="Times New Roman"/>
          <w:b/>
          <w:bCs/>
          <w:color w:val="46433A"/>
          <w:sz w:val="24"/>
          <w:szCs w:val="24"/>
          <w:lang w:eastAsia="ru-RU"/>
        </w:rPr>
      </w:pPr>
      <w:r w:rsidRPr="009F2B2D">
        <w:rPr>
          <w:rFonts w:ascii="Times New Roman" w:eastAsia="Times New Roman" w:hAnsi="Times New Roman" w:cs="Times New Roman"/>
          <w:b/>
          <w:bCs/>
          <w:color w:val="46433A"/>
          <w:sz w:val="24"/>
          <w:szCs w:val="24"/>
          <w:lang w:eastAsia="ru-RU"/>
        </w:rPr>
        <w:t>Случай IV. Герундий после глагола </w:t>
      </w:r>
      <w:proofErr w:type="spellStart"/>
      <w:r w:rsidRPr="009F2B2D">
        <w:rPr>
          <w:rFonts w:ascii="Times New Roman" w:eastAsia="Times New Roman" w:hAnsi="Times New Roman" w:cs="Times New Roman"/>
          <w:b/>
          <w:bCs/>
          <w:i/>
          <w:iCs/>
          <w:color w:val="46433A"/>
          <w:sz w:val="24"/>
          <w:szCs w:val="24"/>
          <w:bdr w:val="none" w:sz="0" w:space="0" w:color="auto" w:frame="1"/>
          <w:lang w:eastAsia="ru-RU"/>
        </w:rPr>
        <w:t>go</w:t>
      </w:r>
      <w:proofErr w:type="spellEnd"/>
    </w:p>
    <w:p w:rsidR="00981E4E" w:rsidRPr="00981E4E" w:rsidRDefault="00981E4E" w:rsidP="00981E4E">
      <w:pPr>
        <w:shd w:val="clear" w:color="auto" w:fill="FFFFFF"/>
        <w:spacing w:after="0" w:line="240" w:lineRule="auto"/>
        <w:textAlignment w:val="baseline"/>
        <w:rPr>
          <w:rFonts w:ascii="Helvetica" w:eastAsia="Times New Roman" w:hAnsi="Helvetica" w:cs="Helvetica"/>
          <w:color w:val="46433A"/>
          <w:sz w:val="24"/>
          <w:szCs w:val="24"/>
          <w:lang w:eastAsia="ru-RU"/>
        </w:rPr>
      </w:pPr>
      <w:r w:rsidRPr="00981E4E">
        <w:rPr>
          <w:rFonts w:ascii="inherit" w:eastAsia="Times New Roman" w:hAnsi="inherit" w:cs="Helvetica"/>
          <w:color w:val="46433A"/>
          <w:sz w:val="24"/>
          <w:szCs w:val="24"/>
          <w:bdr w:val="none" w:sz="0" w:space="0" w:color="auto" w:frame="1"/>
          <w:shd w:val="clear" w:color="auto" w:fill="FFF9C0"/>
          <w:lang w:eastAsia="ru-RU"/>
        </w:rPr>
        <w:t>Упражнение 11.</w:t>
      </w:r>
      <w:ins w:id="4" w:author="Unknown">
        <w:r w:rsidRPr="00981E4E">
          <w:rPr>
            <w:rFonts w:ascii="inherit" w:eastAsia="Times New Roman" w:hAnsi="inherit" w:cs="Helvetica"/>
            <w:color w:val="46433A"/>
            <w:sz w:val="24"/>
            <w:szCs w:val="24"/>
            <w:bdr w:val="none" w:sz="0" w:space="0" w:color="auto" w:frame="1"/>
            <w:shd w:val="clear" w:color="auto" w:fill="FFF9C0"/>
            <w:lang w:eastAsia="ru-RU"/>
          </w:rPr>
          <w:t> </w:t>
        </w:r>
      </w:ins>
      <w:r w:rsidRPr="00981E4E">
        <w:rPr>
          <w:rFonts w:ascii="inherit" w:eastAsia="Times New Roman" w:hAnsi="inherit" w:cs="Helvetica"/>
          <w:i/>
          <w:iCs/>
          <w:color w:val="46433A"/>
          <w:sz w:val="24"/>
          <w:szCs w:val="24"/>
          <w:bdr w:val="none" w:sz="0" w:space="0" w:color="auto" w:frame="1"/>
          <w:lang w:eastAsia="ru-RU"/>
        </w:rPr>
        <w:t>Переведите предложения, используя конструкцию </w:t>
      </w:r>
      <w:r w:rsidRPr="00981E4E">
        <w:rPr>
          <w:rFonts w:ascii="inherit" w:eastAsia="Times New Roman" w:hAnsi="inherit" w:cs="Helvetica"/>
          <w:b/>
          <w:bCs/>
          <w:i/>
          <w:iCs/>
          <w:color w:val="46433A"/>
          <w:sz w:val="24"/>
          <w:szCs w:val="24"/>
          <w:bdr w:val="none" w:sz="0" w:space="0" w:color="auto" w:frame="1"/>
          <w:lang w:eastAsia="ru-RU"/>
        </w:rPr>
        <w:t>«</w:t>
      </w:r>
      <w:proofErr w:type="spellStart"/>
      <w:r w:rsidRPr="00981E4E">
        <w:rPr>
          <w:rFonts w:ascii="inherit" w:eastAsia="Times New Roman" w:hAnsi="inherit" w:cs="Helvetica"/>
          <w:b/>
          <w:bCs/>
          <w:i/>
          <w:iCs/>
          <w:color w:val="46433A"/>
          <w:sz w:val="24"/>
          <w:szCs w:val="24"/>
          <w:bdr w:val="none" w:sz="0" w:space="0" w:color="auto" w:frame="1"/>
          <w:lang w:eastAsia="ru-RU"/>
        </w:rPr>
        <w:t>go</w:t>
      </w:r>
      <w:proofErr w:type="spellEnd"/>
      <w:r w:rsidRPr="00981E4E">
        <w:rPr>
          <w:rFonts w:ascii="inherit" w:eastAsia="Times New Roman" w:hAnsi="inherit" w:cs="Helvetica"/>
          <w:b/>
          <w:bCs/>
          <w:i/>
          <w:iCs/>
          <w:color w:val="46433A"/>
          <w:sz w:val="24"/>
          <w:szCs w:val="24"/>
          <w:bdr w:val="none" w:sz="0" w:space="0" w:color="auto" w:frame="1"/>
          <w:lang w:eastAsia="ru-RU"/>
        </w:rPr>
        <w:t xml:space="preserve"> + герундий».</w:t>
      </w:r>
    </w:p>
    <w:p w:rsidR="00981E4E" w:rsidRPr="00981E4E" w:rsidRDefault="00981E4E" w:rsidP="00981E4E">
      <w:pPr>
        <w:numPr>
          <w:ilvl w:val="0"/>
          <w:numId w:val="1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Марк живет около моря и часто отправляется плавать под парусом.</w:t>
      </w:r>
    </w:p>
    <w:p w:rsidR="00981E4E" w:rsidRPr="00981E4E" w:rsidRDefault="00981E4E" w:rsidP="00981E4E">
      <w:pPr>
        <w:numPr>
          <w:ilvl w:val="0"/>
          <w:numId w:val="1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 xml:space="preserve">Было очень </w:t>
      </w:r>
      <w:proofErr w:type="gramStart"/>
      <w:r w:rsidRPr="00981E4E">
        <w:rPr>
          <w:rFonts w:ascii="inherit" w:eastAsia="Times New Roman" w:hAnsi="inherit" w:cs="Helvetica"/>
          <w:color w:val="46433A"/>
          <w:sz w:val="24"/>
          <w:szCs w:val="24"/>
          <w:lang w:eastAsia="ru-RU"/>
        </w:rPr>
        <w:t>жарко</w:t>
      </w:r>
      <w:proofErr w:type="gramEnd"/>
      <w:r w:rsidRPr="00981E4E">
        <w:rPr>
          <w:rFonts w:ascii="inherit" w:eastAsia="Times New Roman" w:hAnsi="inherit" w:cs="Helvetica"/>
          <w:color w:val="46433A"/>
          <w:sz w:val="24"/>
          <w:szCs w:val="24"/>
          <w:lang w:eastAsia="ru-RU"/>
        </w:rPr>
        <w:t xml:space="preserve"> и мы отправились купаться.</w:t>
      </w:r>
    </w:p>
    <w:p w:rsidR="00981E4E" w:rsidRPr="00981E4E" w:rsidRDefault="00981E4E" w:rsidP="00981E4E">
      <w:pPr>
        <w:numPr>
          <w:ilvl w:val="0"/>
          <w:numId w:val="1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 xml:space="preserve">Этой зимой в горах было много </w:t>
      </w:r>
      <w:proofErr w:type="gramStart"/>
      <w:r w:rsidRPr="00981E4E">
        <w:rPr>
          <w:rFonts w:ascii="inherit" w:eastAsia="Times New Roman" w:hAnsi="inherit" w:cs="Helvetica"/>
          <w:color w:val="46433A"/>
          <w:sz w:val="24"/>
          <w:szCs w:val="24"/>
          <w:lang w:eastAsia="ru-RU"/>
        </w:rPr>
        <w:t>снега</w:t>
      </w:r>
      <w:proofErr w:type="gramEnd"/>
      <w:r w:rsidRPr="00981E4E">
        <w:rPr>
          <w:rFonts w:ascii="inherit" w:eastAsia="Times New Roman" w:hAnsi="inherit" w:cs="Helvetica"/>
          <w:color w:val="46433A"/>
          <w:sz w:val="24"/>
          <w:szCs w:val="24"/>
          <w:lang w:eastAsia="ru-RU"/>
        </w:rPr>
        <w:t xml:space="preserve"> и он часто ходил кататься на лыжах.</w:t>
      </w:r>
    </w:p>
    <w:p w:rsidR="00981E4E" w:rsidRPr="00981E4E" w:rsidRDefault="00981E4E" w:rsidP="00981E4E">
      <w:pPr>
        <w:numPr>
          <w:ilvl w:val="0"/>
          <w:numId w:val="1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 xml:space="preserve">У нее есть </w:t>
      </w:r>
      <w:proofErr w:type="gramStart"/>
      <w:r w:rsidRPr="00981E4E">
        <w:rPr>
          <w:rFonts w:ascii="inherit" w:eastAsia="Times New Roman" w:hAnsi="inherit" w:cs="Helvetica"/>
          <w:color w:val="46433A"/>
          <w:sz w:val="24"/>
          <w:szCs w:val="24"/>
          <w:lang w:eastAsia="ru-RU"/>
        </w:rPr>
        <w:t>лошадь</w:t>
      </w:r>
      <w:proofErr w:type="gramEnd"/>
      <w:r w:rsidRPr="00981E4E">
        <w:rPr>
          <w:rFonts w:ascii="inherit" w:eastAsia="Times New Roman" w:hAnsi="inherit" w:cs="Helvetica"/>
          <w:color w:val="46433A"/>
          <w:sz w:val="24"/>
          <w:szCs w:val="24"/>
          <w:lang w:eastAsia="ru-RU"/>
        </w:rPr>
        <w:t xml:space="preserve"> и она часто ездит верхом.</w:t>
      </w:r>
    </w:p>
    <w:p w:rsidR="00981E4E" w:rsidRDefault="00981E4E" w:rsidP="00981E4E">
      <w:pPr>
        <w:numPr>
          <w:ilvl w:val="0"/>
          <w:numId w:val="18"/>
        </w:numPr>
        <w:shd w:val="clear" w:color="auto" w:fill="FFFFFF"/>
        <w:spacing w:after="0" w:line="240" w:lineRule="auto"/>
        <w:textAlignment w:val="baseline"/>
        <w:rPr>
          <w:rFonts w:ascii="inherit" w:eastAsia="Times New Roman" w:hAnsi="inherit" w:cs="Helvetica"/>
          <w:color w:val="46433A"/>
          <w:sz w:val="24"/>
          <w:szCs w:val="24"/>
          <w:lang w:eastAsia="ru-RU"/>
        </w:rPr>
      </w:pPr>
      <w:r w:rsidRPr="00981E4E">
        <w:rPr>
          <w:rFonts w:ascii="inherit" w:eastAsia="Times New Roman" w:hAnsi="inherit" w:cs="Helvetica"/>
          <w:color w:val="46433A"/>
          <w:sz w:val="24"/>
          <w:szCs w:val="24"/>
          <w:lang w:eastAsia="ru-RU"/>
        </w:rPr>
        <w:t>Где мама? — Она ушла за покупками.</w:t>
      </w:r>
    </w:p>
    <w:p w:rsidR="005150D5" w:rsidRDefault="005150D5" w:rsidP="005150D5">
      <w:pPr>
        <w:shd w:val="clear" w:color="auto" w:fill="FFFFFF"/>
        <w:spacing w:after="0" w:line="240" w:lineRule="auto"/>
        <w:ind w:left="360"/>
        <w:textAlignment w:val="baseline"/>
        <w:rPr>
          <w:rFonts w:ascii="inherit" w:eastAsia="Times New Roman" w:hAnsi="inherit" w:cs="Helvetica"/>
          <w:color w:val="46433A"/>
          <w:sz w:val="24"/>
          <w:szCs w:val="24"/>
          <w:lang w:eastAsia="ru-RU"/>
        </w:rPr>
      </w:pPr>
    </w:p>
    <w:p w:rsidR="005150D5" w:rsidRPr="00981E4E" w:rsidRDefault="005150D5" w:rsidP="005150D5">
      <w:pPr>
        <w:shd w:val="clear" w:color="auto" w:fill="FFFFFF"/>
        <w:spacing w:after="0" w:line="240" w:lineRule="auto"/>
        <w:ind w:left="360"/>
        <w:textAlignment w:val="baseline"/>
        <w:rPr>
          <w:rFonts w:ascii="inherit" w:eastAsia="Times New Roman" w:hAnsi="inherit" w:cs="Helvetica"/>
          <w:color w:val="46433A"/>
          <w:sz w:val="24"/>
          <w:szCs w:val="24"/>
          <w:lang w:eastAsia="ru-RU"/>
        </w:rPr>
      </w:pPr>
    </w:p>
    <w:p w:rsidR="005150D5" w:rsidRPr="00780E40" w:rsidRDefault="005150D5" w:rsidP="005150D5">
      <w:pPr>
        <w:rPr>
          <w:rFonts w:ascii="Times New Roman" w:hAnsi="Times New Roman" w:cs="Times New Roman"/>
          <w:lang w:val="en-US"/>
        </w:rPr>
      </w:pPr>
      <w:r w:rsidRPr="005150D5">
        <w:rPr>
          <w:rFonts w:ascii="Times New Roman" w:hAnsi="Times New Roman" w:cs="Times New Roman"/>
        </w:rPr>
        <w:t xml:space="preserve"> Литература</w:t>
      </w:r>
      <w:proofErr w:type="gramStart"/>
      <w:r w:rsidRPr="00780E40">
        <w:rPr>
          <w:rFonts w:ascii="Times New Roman" w:hAnsi="Times New Roman" w:cs="Times New Roman"/>
          <w:lang w:val="en-US"/>
        </w:rPr>
        <w:t xml:space="preserve"> :</w:t>
      </w:r>
      <w:proofErr w:type="gramEnd"/>
    </w:p>
    <w:p w:rsidR="005150D5" w:rsidRPr="005150D5" w:rsidRDefault="005150D5" w:rsidP="005150D5">
      <w:pPr>
        <w:rPr>
          <w:rFonts w:ascii="Times New Roman" w:hAnsi="Times New Roman" w:cs="Times New Roman"/>
        </w:rPr>
      </w:pPr>
      <w:r w:rsidRPr="00780E40">
        <w:rPr>
          <w:rFonts w:ascii="Times New Roman" w:hAnsi="Times New Roman" w:cs="Times New Roman"/>
          <w:lang w:val="en-US"/>
        </w:rPr>
        <w:t>1.</w:t>
      </w:r>
      <w:r w:rsidRPr="00780E40">
        <w:rPr>
          <w:rFonts w:ascii="Times New Roman" w:hAnsi="Times New Roman" w:cs="Times New Roman"/>
          <w:lang w:val="en-US"/>
        </w:rPr>
        <w:tab/>
      </w:r>
      <w:r w:rsidRPr="005150D5">
        <w:rPr>
          <w:rFonts w:ascii="Times New Roman" w:hAnsi="Times New Roman" w:cs="Times New Roman"/>
        </w:rPr>
        <w:t>Карпова</w:t>
      </w:r>
      <w:r w:rsidRPr="00780E40">
        <w:rPr>
          <w:rFonts w:ascii="Times New Roman" w:hAnsi="Times New Roman" w:cs="Times New Roman"/>
          <w:lang w:val="en-US"/>
        </w:rPr>
        <w:t xml:space="preserve"> </w:t>
      </w:r>
      <w:r w:rsidRPr="005150D5">
        <w:rPr>
          <w:rFonts w:ascii="Times New Roman" w:hAnsi="Times New Roman" w:cs="Times New Roman"/>
        </w:rPr>
        <w:t>Т</w:t>
      </w:r>
      <w:r w:rsidRPr="00780E40">
        <w:rPr>
          <w:rFonts w:ascii="Times New Roman" w:hAnsi="Times New Roman" w:cs="Times New Roman"/>
          <w:lang w:val="en-US"/>
        </w:rPr>
        <w:t>.</w:t>
      </w:r>
      <w:r w:rsidRPr="005150D5">
        <w:rPr>
          <w:rFonts w:ascii="Times New Roman" w:hAnsi="Times New Roman" w:cs="Times New Roman"/>
        </w:rPr>
        <w:t>А</w:t>
      </w:r>
      <w:r w:rsidRPr="00780E40">
        <w:rPr>
          <w:rFonts w:ascii="Times New Roman" w:hAnsi="Times New Roman" w:cs="Times New Roman"/>
          <w:lang w:val="en-US"/>
        </w:rPr>
        <w:t xml:space="preserve">. English for Colleges. </w:t>
      </w:r>
      <w:r w:rsidRPr="005150D5">
        <w:rPr>
          <w:rFonts w:ascii="Times New Roman" w:hAnsi="Times New Roman" w:cs="Times New Roman"/>
        </w:rPr>
        <w:t xml:space="preserve">Английский для колледжей: учебное пособие/ Т.А. Карпова. – 8-е </w:t>
      </w:r>
      <w:proofErr w:type="spellStart"/>
      <w:r w:rsidRPr="005150D5">
        <w:rPr>
          <w:rFonts w:ascii="Times New Roman" w:hAnsi="Times New Roman" w:cs="Times New Roman"/>
        </w:rPr>
        <w:t>изд</w:t>
      </w:r>
      <w:proofErr w:type="spellEnd"/>
      <w:r w:rsidRPr="005150D5">
        <w:rPr>
          <w:rFonts w:ascii="Times New Roman" w:hAnsi="Times New Roman" w:cs="Times New Roman"/>
        </w:rPr>
        <w:t xml:space="preserve">, </w:t>
      </w:r>
      <w:proofErr w:type="spellStart"/>
      <w:r w:rsidRPr="005150D5">
        <w:rPr>
          <w:rFonts w:ascii="Times New Roman" w:hAnsi="Times New Roman" w:cs="Times New Roman"/>
        </w:rPr>
        <w:t>перераб</w:t>
      </w:r>
      <w:proofErr w:type="spellEnd"/>
      <w:r w:rsidRPr="005150D5">
        <w:rPr>
          <w:rFonts w:ascii="Times New Roman" w:hAnsi="Times New Roman" w:cs="Times New Roman"/>
        </w:rPr>
        <w:t xml:space="preserve"> и доп. – М.: Издательско-торговая корпорация «Дашков и К», 2016 – 320с. </w:t>
      </w:r>
    </w:p>
    <w:p w:rsidR="005150D5" w:rsidRPr="005150D5" w:rsidRDefault="005150D5" w:rsidP="005150D5">
      <w:pPr>
        <w:rPr>
          <w:rFonts w:ascii="Times New Roman" w:hAnsi="Times New Roman" w:cs="Times New Roman"/>
        </w:rPr>
      </w:pPr>
      <w:r w:rsidRPr="005150D5">
        <w:rPr>
          <w:rFonts w:ascii="Times New Roman" w:hAnsi="Times New Roman" w:cs="Times New Roman"/>
        </w:rPr>
        <w:t>2.</w:t>
      </w:r>
      <w:r w:rsidRPr="005150D5">
        <w:rPr>
          <w:rFonts w:ascii="Times New Roman" w:hAnsi="Times New Roman" w:cs="Times New Roman"/>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5150D5" w:rsidRPr="005150D5" w:rsidRDefault="005150D5" w:rsidP="005150D5">
      <w:pPr>
        <w:rPr>
          <w:rFonts w:ascii="Times New Roman" w:hAnsi="Times New Roman" w:cs="Times New Roman"/>
        </w:rPr>
      </w:pPr>
      <w:r w:rsidRPr="005150D5">
        <w:rPr>
          <w:rFonts w:ascii="Times New Roman" w:hAnsi="Times New Roman" w:cs="Times New Roman"/>
        </w:rPr>
        <w:t>3.</w:t>
      </w:r>
      <w:r w:rsidRPr="005150D5">
        <w:rPr>
          <w:rFonts w:ascii="Times New Roman" w:hAnsi="Times New Roman" w:cs="Times New Roman"/>
        </w:rPr>
        <w:tab/>
      </w:r>
      <w:proofErr w:type="spellStart"/>
      <w:r w:rsidRPr="005150D5">
        <w:rPr>
          <w:rFonts w:ascii="Times New Roman" w:hAnsi="Times New Roman" w:cs="Times New Roman"/>
        </w:rPr>
        <w:t>Planet</w:t>
      </w:r>
      <w:proofErr w:type="spellEnd"/>
      <w:r w:rsidRPr="005150D5">
        <w:rPr>
          <w:rFonts w:ascii="Times New Roman" w:hAnsi="Times New Roman" w:cs="Times New Roman"/>
        </w:rPr>
        <w:t xml:space="preserve"> </w:t>
      </w:r>
      <w:proofErr w:type="spellStart"/>
      <w:r w:rsidRPr="005150D5">
        <w:rPr>
          <w:rFonts w:ascii="Times New Roman" w:hAnsi="Times New Roman" w:cs="Times New Roman"/>
        </w:rPr>
        <w:t>of</w:t>
      </w:r>
      <w:proofErr w:type="spellEnd"/>
      <w:r w:rsidRPr="005150D5">
        <w:rPr>
          <w:rFonts w:ascii="Times New Roman" w:hAnsi="Times New Roman" w:cs="Times New Roman"/>
        </w:rPr>
        <w:t xml:space="preserve"> </w:t>
      </w:r>
      <w:proofErr w:type="spellStart"/>
      <w:r w:rsidRPr="005150D5">
        <w:rPr>
          <w:rFonts w:ascii="Times New Roman" w:hAnsi="Times New Roman" w:cs="Times New Roman"/>
        </w:rPr>
        <w:t>English</w:t>
      </w:r>
      <w:proofErr w:type="spellEnd"/>
      <w:r w:rsidRPr="005150D5">
        <w:rPr>
          <w:rFonts w:ascii="Times New Roman" w:hAnsi="Times New Roman" w:cs="Times New Roman"/>
        </w:rPr>
        <w:t>./Бескоровайная и др. – М.: Академия, 2015 – 256 с</w:t>
      </w:r>
      <w:proofErr w:type="gramStart"/>
      <w:r w:rsidRPr="005150D5">
        <w:rPr>
          <w:rFonts w:ascii="Times New Roman" w:hAnsi="Times New Roman" w:cs="Times New Roman"/>
        </w:rPr>
        <w:t xml:space="preserve">.., </w:t>
      </w:r>
      <w:proofErr w:type="spellStart"/>
      <w:proofErr w:type="gramEnd"/>
      <w:r w:rsidRPr="005150D5">
        <w:rPr>
          <w:rFonts w:ascii="Times New Roman" w:hAnsi="Times New Roman" w:cs="Times New Roman"/>
        </w:rPr>
        <w:t>илл</w:t>
      </w:r>
      <w:proofErr w:type="spellEnd"/>
      <w:r w:rsidRPr="005150D5">
        <w:rPr>
          <w:rFonts w:ascii="Times New Roman" w:hAnsi="Times New Roman" w:cs="Times New Roman"/>
        </w:rPr>
        <w:t>. «TRANSPORTATION»</w:t>
      </w:r>
      <w:proofErr w:type="gramStart"/>
      <w:r w:rsidRPr="005150D5">
        <w:rPr>
          <w:rFonts w:ascii="Times New Roman" w:hAnsi="Times New Roman" w:cs="Times New Roman"/>
        </w:rPr>
        <w:t xml:space="preserve"> :</w:t>
      </w:r>
      <w:proofErr w:type="gramEnd"/>
      <w:r w:rsidRPr="005150D5">
        <w:rPr>
          <w:rFonts w:ascii="Times New Roman" w:hAnsi="Times New Roman" w:cs="Times New Roman"/>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F75D68" w:rsidRDefault="005150D5" w:rsidP="005150D5">
      <w:pPr>
        <w:rPr>
          <w:rFonts w:ascii="Times New Roman" w:hAnsi="Times New Roman" w:cs="Times New Roman"/>
        </w:rPr>
      </w:pPr>
      <w:r w:rsidRPr="005150D5">
        <w:rPr>
          <w:rFonts w:ascii="Times New Roman" w:hAnsi="Times New Roman" w:cs="Times New Roman"/>
        </w:rPr>
        <w:t>4.</w:t>
      </w:r>
      <w:r w:rsidRPr="005150D5">
        <w:rPr>
          <w:rFonts w:ascii="Times New Roman" w:hAnsi="Times New Roman" w:cs="Times New Roman"/>
        </w:rPr>
        <w:tab/>
      </w:r>
      <w:proofErr w:type="spellStart"/>
      <w:r w:rsidRPr="005150D5">
        <w:rPr>
          <w:rFonts w:ascii="Times New Roman" w:hAnsi="Times New Roman" w:cs="Times New Roman"/>
        </w:rPr>
        <w:t>Маньковская</w:t>
      </w:r>
      <w:proofErr w:type="spellEnd"/>
      <w:r w:rsidRPr="005150D5">
        <w:rPr>
          <w:rFonts w:ascii="Times New Roman" w:hAnsi="Times New Roman" w:cs="Times New Roman"/>
        </w:rPr>
        <w:t xml:space="preserve"> З.В. Английский язык : учеб</w:t>
      </w:r>
      <w:proofErr w:type="gramStart"/>
      <w:r w:rsidRPr="005150D5">
        <w:rPr>
          <w:rFonts w:ascii="Times New Roman" w:hAnsi="Times New Roman" w:cs="Times New Roman"/>
        </w:rPr>
        <w:t>.</w:t>
      </w:r>
      <w:proofErr w:type="gramEnd"/>
      <w:r w:rsidRPr="005150D5">
        <w:rPr>
          <w:rFonts w:ascii="Times New Roman" w:hAnsi="Times New Roman" w:cs="Times New Roman"/>
        </w:rPr>
        <w:t xml:space="preserve"> </w:t>
      </w:r>
      <w:proofErr w:type="gramStart"/>
      <w:r w:rsidRPr="005150D5">
        <w:rPr>
          <w:rFonts w:ascii="Times New Roman" w:hAnsi="Times New Roman" w:cs="Times New Roman"/>
        </w:rPr>
        <w:t>п</w:t>
      </w:r>
      <w:proofErr w:type="gramEnd"/>
      <w:r w:rsidRPr="005150D5">
        <w:rPr>
          <w:rFonts w:ascii="Times New Roman" w:hAnsi="Times New Roman" w:cs="Times New Roman"/>
        </w:rPr>
        <w:t xml:space="preserve">особие / </w:t>
      </w:r>
      <w:proofErr w:type="spellStart"/>
      <w:r w:rsidRPr="005150D5">
        <w:rPr>
          <w:rFonts w:ascii="Times New Roman" w:hAnsi="Times New Roman" w:cs="Times New Roman"/>
        </w:rPr>
        <w:t>З.В.Маньковская</w:t>
      </w:r>
      <w:proofErr w:type="spellEnd"/>
      <w:r w:rsidRPr="005150D5">
        <w:rPr>
          <w:rFonts w:ascii="Times New Roman" w:hAnsi="Times New Roman" w:cs="Times New Roman"/>
        </w:rPr>
        <w:t>. – М.: ИНФРА-М, 2018. – 200 с. – (Среднее профессиональное образование)</w:t>
      </w:r>
    </w:p>
    <w:p w:rsidR="005150D5" w:rsidRDefault="002207CB" w:rsidP="005150D5">
      <w:pPr>
        <w:rPr>
          <w:rFonts w:ascii="Times New Roman" w:hAnsi="Times New Roman" w:cs="Times New Roman"/>
        </w:rPr>
      </w:pPr>
      <w:r>
        <w:rPr>
          <w:rFonts w:ascii="Times New Roman" w:hAnsi="Times New Roman" w:cs="Times New Roman"/>
        </w:rPr>
        <w:t xml:space="preserve"> Домашнее задание</w:t>
      </w:r>
      <w:proofErr w:type="gramStart"/>
      <w:r>
        <w:rPr>
          <w:rFonts w:ascii="Times New Roman" w:hAnsi="Times New Roman" w:cs="Times New Roman"/>
        </w:rPr>
        <w:t xml:space="preserve"> :</w:t>
      </w:r>
      <w:proofErr w:type="gramEnd"/>
      <w:r>
        <w:rPr>
          <w:rFonts w:ascii="Times New Roman" w:hAnsi="Times New Roman" w:cs="Times New Roman"/>
        </w:rPr>
        <w:t xml:space="preserve"> Законч</w:t>
      </w:r>
      <w:r w:rsidR="005150D5">
        <w:rPr>
          <w:rFonts w:ascii="Times New Roman" w:hAnsi="Times New Roman" w:cs="Times New Roman"/>
        </w:rPr>
        <w:t>ить выполнение  упражнений в письменном виде.</w:t>
      </w:r>
    </w:p>
    <w:p w:rsidR="005150D5" w:rsidRPr="005150D5" w:rsidRDefault="005150D5" w:rsidP="005150D5">
      <w:pPr>
        <w:rPr>
          <w:rFonts w:ascii="Times New Roman" w:hAnsi="Times New Roman" w:cs="Times New Roman"/>
        </w:rPr>
      </w:pPr>
      <w:r>
        <w:rPr>
          <w:rFonts w:ascii="Times New Roman" w:hAnsi="Times New Roman" w:cs="Times New Roman"/>
        </w:rPr>
        <w:t xml:space="preserve">Задания высылать на электронную  почту  </w:t>
      </w:r>
      <w:hyperlink r:id="rId7" w:history="1">
        <w:r w:rsidRPr="00021D67">
          <w:rPr>
            <w:rStyle w:val="a4"/>
            <w:rFonts w:ascii="Times New Roman" w:hAnsi="Times New Roman" w:cs="Times New Roman"/>
            <w:lang w:val="en-US"/>
          </w:rPr>
          <w:t>ilsiyar</w:t>
        </w:r>
        <w:r w:rsidRPr="005150D5">
          <w:rPr>
            <w:rStyle w:val="a4"/>
            <w:rFonts w:ascii="Times New Roman" w:hAnsi="Times New Roman" w:cs="Times New Roman"/>
          </w:rPr>
          <w:t>.</w:t>
        </w:r>
        <w:r w:rsidRPr="00021D67">
          <w:rPr>
            <w:rStyle w:val="a4"/>
            <w:rFonts w:ascii="Times New Roman" w:hAnsi="Times New Roman" w:cs="Times New Roman"/>
            <w:lang w:val="en-US"/>
          </w:rPr>
          <w:t>shafigullina</w:t>
        </w:r>
        <w:r w:rsidRPr="005150D5">
          <w:rPr>
            <w:rStyle w:val="a4"/>
            <w:rFonts w:ascii="Times New Roman" w:hAnsi="Times New Roman" w:cs="Times New Roman"/>
          </w:rPr>
          <w:t>@</w:t>
        </w:r>
        <w:r w:rsidRPr="00021D67">
          <w:rPr>
            <w:rStyle w:val="a4"/>
            <w:rFonts w:ascii="Times New Roman" w:hAnsi="Times New Roman" w:cs="Times New Roman"/>
            <w:lang w:val="en-US"/>
          </w:rPr>
          <w:t>mail</w:t>
        </w:r>
        <w:r w:rsidRPr="005150D5">
          <w:rPr>
            <w:rStyle w:val="a4"/>
            <w:rFonts w:ascii="Times New Roman" w:hAnsi="Times New Roman" w:cs="Times New Roman"/>
          </w:rPr>
          <w:t>.</w:t>
        </w:r>
        <w:r w:rsidRPr="00021D67">
          <w:rPr>
            <w:rStyle w:val="a4"/>
            <w:rFonts w:ascii="Times New Roman" w:hAnsi="Times New Roman" w:cs="Times New Roman"/>
            <w:lang w:val="en-US"/>
          </w:rPr>
          <w:t>ru</w:t>
        </w:r>
      </w:hyperlink>
      <w:r w:rsidRPr="005150D5">
        <w:rPr>
          <w:rFonts w:ascii="Times New Roman" w:hAnsi="Times New Roman" w:cs="Times New Roman"/>
        </w:rPr>
        <w:t xml:space="preserve">  </w:t>
      </w:r>
      <w:r>
        <w:rPr>
          <w:rFonts w:ascii="Times New Roman" w:hAnsi="Times New Roman" w:cs="Times New Roman"/>
        </w:rPr>
        <w:t>до  26.03.2020</w:t>
      </w:r>
    </w:p>
    <w:sectPr w:rsidR="005150D5" w:rsidRPr="005150D5" w:rsidSect="00583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C1C97D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abstractNum>
  <w:abstractNum w:abstractNumId="1">
    <w:nsid w:val="058A3DB9"/>
    <w:multiLevelType w:val="multilevel"/>
    <w:tmpl w:val="56FA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B7FF8"/>
    <w:multiLevelType w:val="multilevel"/>
    <w:tmpl w:val="531C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D0197"/>
    <w:multiLevelType w:val="multilevel"/>
    <w:tmpl w:val="5DDA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F7EF9"/>
    <w:multiLevelType w:val="multilevel"/>
    <w:tmpl w:val="BFF2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772A6"/>
    <w:multiLevelType w:val="multilevel"/>
    <w:tmpl w:val="568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DC504F"/>
    <w:multiLevelType w:val="multilevel"/>
    <w:tmpl w:val="74D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D5E7B"/>
    <w:multiLevelType w:val="multilevel"/>
    <w:tmpl w:val="E17E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331F3"/>
    <w:multiLevelType w:val="multilevel"/>
    <w:tmpl w:val="FC5E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4D500E"/>
    <w:multiLevelType w:val="hybridMultilevel"/>
    <w:tmpl w:val="484E60E2"/>
    <w:lvl w:ilvl="0" w:tplc="3F6EEABE">
      <w:start w:val="1"/>
      <w:numFmt w:val="decimal"/>
      <w:lvlText w:val="%1."/>
      <w:lvlJc w:val="left"/>
      <w:pPr>
        <w:tabs>
          <w:tab w:val="num" w:pos="720"/>
        </w:tabs>
        <w:ind w:left="720" w:hanging="360"/>
      </w:pPr>
      <w:rPr>
        <w:b w:val="0"/>
      </w:rPr>
    </w:lvl>
    <w:lvl w:ilvl="1" w:tplc="C6C2904A">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796D7C"/>
    <w:multiLevelType w:val="hybridMultilevel"/>
    <w:tmpl w:val="1D50F00C"/>
    <w:lvl w:ilvl="0" w:tplc="7D90A3AE">
      <w:start w:val="1"/>
      <w:numFmt w:val="decimal"/>
      <w:lvlText w:val="%1."/>
      <w:lvlJc w:val="left"/>
      <w:pPr>
        <w:tabs>
          <w:tab w:val="num" w:pos="720"/>
        </w:tabs>
        <w:ind w:left="720" w:hanging="360"/>
      </w:pPr>
      <w:rPr>
        <w:b w:val="0"/>
      </w:rPr>
    </w:lvl>
    <w:lvl w:ilvl="1" w:tplc="50765480">
      <w:start w:val="1"/>
      <w:numFmt w:val="lowerLetter"/>
      <w:lvlText w:val="%2."/>
      <w:lvlJc w:val="left"/>
      <w:pPr>
        <w:tabs>
          <w:tab w:val="num" w:pos="1515"/>
        </w:tabs>
        <w:ind w:left="1515" w:hanging="435"/>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AF37FF8"/>
    <w:multiLevelType w:val="hybridMultilevel"/>
    <w:tmpl w:val="4E0EF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395AAA"/>
    <w:multiLevelType w:val="multilevel"/>
    <w:tmpl w:val="EC7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894E32"/>
    <w:multiLevelType w:val="hybridMultilevel"/>
    <w:tmpl w:val="E200D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286419"/>
    <w:multiLevelType w:val="multilevel"/>
    <w:tmpl w:val="A9F8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F024FB"/>
    <w:multiLevelType w:val="multilevel"/>
    <w:tmpl w:val="B504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E96380"/>
    <w:multiLevelType w:val="multilevel"/>
    <w:tmpl w:val="C7D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32336"/>
    <w:multiLevelType w:val="multilevel"/>
    <w:tmpl w:val="F138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7"/>
  </w:num>
  <w:num w:numId="9">
    <w:abstractNumId w:val="3"/>
  </w:num>
  <w:num w:numId="10">
    <w:abstractNumId w:val="4"/>
  </w:num>
  <w:num w:numId="11">
    <w:abstractNumId w:val="5"/>
  </w:num>
  <w:num w:numId="12">
    <w:abstractNumId w:val="12"/>
  </w:num>
  <w:num w:numId="13">
    <w:abstractNumId w:val="6"/>
  </w:num>
  <w:num w:numId="14">
    <w:abstractNumId w:val="17"/>
  </w:num>
  <w:num w:numId="15">
    <w:abstractNumId w:val="16"/>
  </w:num>
  <w:num w:numId="16">
    <w:abstractNumId w:val="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02E"/>
    <w:rsid w:val="00047B79"/>
    <w:rsid w:val="002207CB"/>
    <w:rsid w:val="003D0ACC"/>
    <w:rsid w:val="005150D5"/>
    <w:rsid w:val="00583EBC"/>
    <w:rsid w:val="00780E40"/>
    <w:rsid w:val="007A6391"/>
    <w:rsid w:val="0097602E"/>
    <w:rsid w:val="009774B5"/>
    <w:rsid w:val="00981E4E"/>
    <w:rsid w:val="009C4F3C"/>
    <w:rsid w:val="009F2B2D"/>
    <w:rsid w:val="00F75D68"/>
    <w:rsid w:val="00F8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B5"/>
    <w:pPr>
      <w:spacing w:after="160" w:line="256" w:lineRule="auto"/>
      <w:ind w:left="720"/>
      <w:contextualSpacing/>
    </w:pPr>
    <w:rPr>
      <w:rFonts w:ascii="Calibri" w:eastAsia="Calibri" w:hAnsi="Calibri" w:cs="Times New Roman"/>
    </w:rPr>
  </w:style>
  <w:style w:type="character" w:customStyle="1" w:styleId="2">
    <w:name w:val="Основной текст (2)_"/>
    <w:link w:val="20"/>
    <w:uiPriority w:val="99"/>
    <w:locked/>
    <w:rsid w:val="009774B5"/>
    <w:rPr>
      <w:b/>
      <w:bCs/>
      <w:spacing w:val="12"/>
      <w:sz w:val="29"/>
      <w:szCs w:val="29"/>
      <w:shd w:val="clear" w:color="auto" w:fill="FFFFFF"/>
    </w:rPr>
  </w:style>
  <w:style w:type="paragraph" w:customStyle="1" w:styleId="20">
    <w:name w:val="Основной текст (2)"/>
    <w:basedOn w:val="a"/>
    <w:link w:val="2"/>
    <w:uiPriority w:val="99"/>
    <w:rsid w:val="009774B5"/>
    <w:pPr>
      <w:widowControl w:val="0"/>
      <w:shd w:val="clear" w:color="auto" w:fill="FFFFFF"/>
      <w:spacing w:before="120" w:after="120" w:line="410" w:lineRule="exact"/>
      <w:jc w:val="both"/>
    </w:pPr>
    <w:rPr>
      <w:b/>
      <w:bCs/>
      <w:spacing w:val="12"/>
      <w:sz w:val="29"/>
      <w:szCs w:val="29"/>
    </w:rPr>
  </w:style>
  <w:style w:type="character" w:customStyle="1" w:styleId="5">
    <w:name w:val="Основной текст (5)_"/>
    <w:link w:val="50"/>
    <w:uiPriority w:val="99"/>
    <w:locked/>
    <w:rsid w:val="009774B5"/>
    <w:rPr>
      <w:i/>
      <w:iCs/>
      <w:spacing w:val="9"/>
      <w:sz w:val="29"/>
      <w:szCs w:val="29"/>
      <w:shd w:val="clear" w:color="auto" w:fill="FFFFFF"/>
    </w:rPr>
  </w:style>
  <w:style w:type="paragraph" w:customStyle="1" w:styleId="50">
    <w:name w:val="Основной текст (5)"/>
    <w:basedOn w:val="a"/>
    <w:link w:val="5"/>
    <w:uiPriority w:val="99"/>
    <w:rsid w:val="009774B5"/>
    <w:pPr>
      <w:widowControl w:val="0"/>
      <w:shd w:val="clear" w:color="auto" w:fill="FFFFFF"/>
      <w:spacing w:before="240" w:after="0" w:line="374" w:lineRule="exact"/>
      <w:jc w:val="both"/>
    </w:pPr>
    <w:rPr>
      <w:i/>
      <w:iCs/>
      <w:spacing w:val="9"/>
      <w:sz w:val="29"/>
      <w:szCs w:val="29"/>
    </w:rPr>
  </w:style>
  <w:style w:type="character" w:styleId="a4">
    <w:name w:val="Hyperlink"/>
    <w:basedOn w:val="a0"/>
    <w:uiPriority w:val="99"/>
    <w:unhideWhenUsed/>
    <w:rsid w:val="005150D5"/>
    <w:rPr>
      <w:color w:val="0563C1" w:themeColor="hyperlink"/>
      <w:u w:val="single"/>
    </w:rPr>
  </w:style>
  <w:style w:type="paragraph" w:styleId="a5">
    <w:name w:val="Balloon Text"/>
    <w:basedOn w:val="a"/>
    <w:link w:val="a6"/>
    <w:uiPriority w:val="99"/>
    <w:semiHidden/>
    <w:unhideWhenUsed/>
    <w:rsid w:val="00220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407804">
      <w:bodyDiv w:val="1"/>
      <w:marLeft w:val="0"/>
      <w:marRight w:val="0"/>
      <w:marTop w:val="0"/>
      <w:marBottom w:val="0"/>
      <w:divBdr>
        <w:top w:val="none" w:sz="0" w:space="0" w:color="auto"/>
        <w:left w:val="none" w:sz="0" w:space="0" w:color="auto"/>
        <w:bottom w:val="none" w:sz="0" w:space="0" w:color="auto"/>
        <w:right w:val="none" w:sz="0" w:space="0" w:color="auto"/>
      </w:divBdr>
    </w:div>
    <w:div w:id="828055228">
      <w:bodyDiv w:val="1"/>
      <w:marLeft w:val="0"/>
      <w:marRight w:val="0"/>
      <w:marTop w:val="0"/>
      <w:marBottom w:val="0"/>
      <w:divBdr>
        <w:top w:val="none" w:sz="0" w:space="0" w:color="auto"/>
        <w:left w:val="none" w:sz="0" w:space="0" w:color="auto"/>
        <w:bottom w:val="none" w:sz="0" w:space="0" w:color="auto"/>
        <w:right w:val="none" w:sz="0" w:space="0" w:color="auto"/>
      </w:divBdr>
    </w:div>
    <w:div w:id="2046519119">
      <w:bodyDiv w:val="1"/>
      <w:marLeft w:val="0"/>
      <w:marRight w:val="0"/>
      <w:marTop w:val="0"/>
      <w:marBottom w:val="0"/>
      <w:divBdr>
        <w:top w:val="none" w:sz="0" w:space="0" w:color="auto"/>
        <w:left w:val="none" w:sz="0" w:space="0" w:color="auto"/>
        <w:bottom w:val="none" w:sz="0" w:space="0" w:color="auto"/>
        <w:right w:val="none" w:sz="0" w:space="0" w:color="auto"/>
      </w:divBdr>
      <w:divsChild>
        <w:div w:id="901410727">
          <w:marLeft w:val="150"/>
          <w:marRight w:val="150"/>
          <w:marTop w:val="150"/>
          <w:marBottom w:val="150"/>
          <w:divBdr>
            <w:top w:val="none" w:sz="0" w:space="0" w:color="auto"/>
            <w:left w:val="none" w:sz="0" w:space="0" w:color="auto"/>
            <w:bottom w:val="none" w:sz="0" w:space="0" w:color="auto"/>
            <w:right w:val="none" w:sz="0" w:space="0" w:color="auto"/>
          </w:divBdr>
          <w:divsChild>
            <w:div w:id="786043086">
              <w:marLeft w:val="0"/>
              <w:marRight w:val="0"/>
              <w:marTop w:val="0"/>
              <w:marBottom w:val="0"/>
              <w:divBdr>
                <w:top w:val="none" w:sz="0" w:space="0" w:color="auto"/>
                <w:left w:val="none" w:sz="0" w:space="0" w:color="auto"/>
                <w:bottom w:val="none" w:sz="0" w:space="0" w:color="auto"/>
                <w:right w:val="none" w:sz="0" w:space="0" w:color="auto"/>
              </w:divBdr>
            </w:div>
          </w:divsChild>
        </w:div>
        <w:div w:id="146677763">
          <w:marLeft w:val="150"/>
          <w:marRight w:val="150"/>
          <w:marTop w:val="150"/>
          <w:marBottom w:val="150"/>
          <w:divBdr>
            <w:top w:val="none" w:sz="0" w:space="0" w:color="auto"/>
            <w:left w:val="none" w:sz="0" w:space="0" w:color="auto"/>
            <w:bottom w:val="none" w:sz="0" w:space="0" w:color="auto"/>
            <w:right w:val="none" w:sz="0" w:space="0" w:color="auto"/>
          </w:divBdr>
          <w:divsChild>
            <w:div w:id="523250014">
              <w:marLeft w:val="0"/>
              <w:marRight w:val="0"/>
              <w:marTop w:val="0"/>
              <w:marBottom w:val="0"/>
              <w:divBdr>
                <w:top w:val="none" w:sz="0" w:space="0" w:color="auto"/>
                <w:left w:val="none" w:sz="0" w:space="0" w:color="auto"/>
                <w:bottom w:val="none" w:sz="0" w:space="0" w:color="auto"/>
                <w:right w:val="none" w:sz="0" w:space="0" w:color="auto"/>
              </w:divBdr>
            </w:div>
          </w:divsChild>
        </w:div>
        <w:div w:id="1826896537">
          <w:marLeft w:val="150"/>
          <w:marRight w:val="150"/>
          <w:marTop w:val="150"/>
          <w:marBottom w:val="150"/>
          <w:divBdr>
            <w:top w:val="none" w:sz="0" w:space="0" w:color="auto"/>
            <w:left w:val="none" w:sz="0" w:space="0" w:color="auto"/>
            <w:bottom w:val="none" w:sz="0" w:space="0" w:color="auto"/>
            <w:right w:val="none" w:sz="0" w:space="0" w:color="auto"/>
          </w:divBdr>
          <w:divsChild>
            <w:div w:id="1426535590">
              <w:marLeft w:val="0"/>
              <w:marRight w:val="0"/>
              <w:marTop w:val="0"/>
              <w:marBottom w:val="0"/>
              <w:divBdr>
                <w:top w:val="none" w:sz="0" w:space="0" w:color="auto"/>
                <w:left w:val="none" w:sz="0" w:space="0" w:color="auto"/>
                <w:bottom w:val="none" w:sz="0" w:space="0" w:color="auto"/>
                <w:right w:val="none" w:sz="0" w:space="0" w:color="auto"/>
              </w:divBdr>
            </w:div>
          </w:divsChild>
        </w:div>
        <w:div w:id="982320004">
          <w:blockQuote w:val="1"/>
          <w:marLeft w:val="360"/>
          <w:marRight w:val="360"/>
          <w:marTop w:val="0"/>
          <w:marBottom w:val="0"/>
          <w:divBdr>
            <w:top w:val="none" w:sz="0" w:space="0" w:color="auto"/>
            <w:left w:val="none" w:sz="0" w:space="0" w:color="auto"/>
            <w:bottom w:val="none" w:sz="0" w:space="0" w:color="auto"/>
            <w:right w:val="none" w:sz="0" w:space="0" w:color="auto"/>
          </w:divBdr>
        </w:div>
        <w:div w:id="403449565">
          <w:blockQuote w:val="1"/>
          <w:marLeft w:val="360"/>
          <w:marRight w:val="360"/>
          <w:marTop w:val="0"/>
          <w:marBottom w:val="0"/>
          <w:divBdr>
            <w:top w:val="none" w:sz="0" w:space="0" w:color="auto"/>
            <w:left w:val="none" w:sz="0" w:space="0" w:color="auto"/>
            <w:bottom w:val="none" w:sz="0" w:space="0" w:color="auto"/>
            <w:right w:val="none" w:sz="0" w:space="0" w:color="auto"/>
          </w:divBdr>
        </w:div>
        <w:div w:id="1015839485">
          <w:marLeft w:val="150"/>
          <w:marRight w:val="150"/>
          <w:marTop w:val="150"/>
          <w:marBottom w:val="150"/>
          <w:divBdr>
            <w:top w:val="none" w:sz="0" w:space="0" w:color="auto"/>
            <w:left w:val="none" w:sz="0" w:space="0" w:color="auto"/>
            <w:bottom w:val="none" w:sz="0" w:space="0" w:color="auto"/>
            <w:right w:val="none" w:sz="0" w:space="0" w:color="auto"/>
          </w:divBdr>
          <w:divsChild>
            <w:div w:id="192422702">
              <w:marLeft w:val="0"/>
              <w:marRight w:val="0"/>
              <w:marTop w:val="0"/>
              <w:marBottom w:val="0"/>
              <w:divBdr>
                <w:top w:val="none" w:sz="0" w:space="0" w:color="auto"/>
                <w:left w:val="none" w:sz="0" w:space="0" w:color="auto"/>
                <w:bottom w:val="none" w:sz="0" w:space="0" w:color="auto"/>
                <w:right w:val="none" w:sz="0" w:space="0" w:color="auto"/>
              </w:divBdr>
            </w:div>
          </w:divsChild>
        </w:div>
        <w:div w:id="1939563774">
          <w:blockQuote w:val="1"/>
          <w:marLeft w:val="360"/>
          <w:marRight w:val="360"/>
          <w:marTop w:val="0"/>
          <w:marBottom w:val="0"/>
          <w:divBdr>
            <w:top w:val="none" w:sz="0" w:space="0" w:color="auto"/>
            <w:left w:val="none" w:sz="0" w:space="0" w:color="auto"/>
            <w:bottom w:val="none" w:sz="0" w:space="0" w:color="auto"/>
            <w:right w:val="none" w:sz="0" w:space="0" w:color="auto"/>
          </w:divBdr>
        </w:div>
        <w:div w:id="210313948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siyar.shafigull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gerundiy-dlya-nachinayushhih-ili-chto-takoe-gerundiy-v-angliyskom-yazyike.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su_ksa</cp:lastModifiedBy>
  <cp:revision>2</cp:revision>
  <dcterms:created xsi:type="dcterms:W3CDTF">2020-03-21T13:16:00Z</dcterms:created>
  <dcterms:modified xsi:type="dcterms:W3CDTF">2020-03-21T13:16:00Z</dcterms:modified>
</cp:coreProperties>
</file>