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93" w:rsidRP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Курс:2</w:t>
      </w:r>
      <w:r w:rsidRPr="00B6639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ТД189 </w:t>
      </w:r>
    </w:p>
    <w:p w:rsidR="00B66393" w:rsidRP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Правовое обеспечение профессиональной деятельности</w:t>
      </w:r>
    </w:p>
    <w:p w:rsid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Теплова Светлана Ивановна</w:t>
      </w:r>
    </w:p>
    <w:p w:rsidR="00B66393" w:rsidRDefault="0033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  <w:r w:rsidR="00B66393" w:rsidRPr="00336C31">
        <w:rPr>
          <w:rFonts w:ascii="Times New Roman" w:hAnsi="Times New Roman" w:cs="Times New Roman"/>
          <w:b/>
          <w:sz w:val="28"/>
          <w:szCs w:val="28"/>
        </w:rPr>
        <w:t>:</w:t>
      </w:r>
      <w:r w:rsidR="00B66393">
        <w:rPr>
          <w:rFonts w:ascii="Times New Roman" w:hAnsi="Times New Roman" w:cs="Times New Roman"/>
          <w:sz w:val="28"/>
          <w:szCs w:val="28"/>
        </w:rPr>
        <w:t xml:space="preserve"> </w:t>
      </w:r>
      <w:r w:rsidR="007C22EC">
        <w:rPr>
          <w:rFonts w:ascii="Times New Roman" w:hAnsi="Times New Roman" w:cs="Times New Roman"/>
          <w:sz w:val="28"/>
          <w:szCs w:val="28"/>
        </w:rPr>
        <w:t>Используя теоретический материал задания и главу 2 Конституции РФ</w:t>
      </w:r>
      <w:proofErr w:type="gramStart"/>
      <w:r w:rsidR="007C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93" w:rsidRPr="00336C31">
        <w:rPr>
          <w:rFonts w:ascii="Times New Roman" w:hAnsi="Times New Roman" w:cs="Times New Roman"/>
          <w:b/>
          <w:sz w:val="28"/>
          <w:szCs w:val="28"/>
        </w:rPr>
        <w:t>Составить таблицу  личных,</w:t>
      </w:r>
      <w:r w:rsidR="007C22EC" w:rsidRPr="0033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393" w:rsidRPr="00336C31">
        <w:rPr>
          <w:rFonts w:ascii="Times New Roman" w:hAnsi="Times New Roman" w:cs="Times New Roman"/>
          <w:b/>
          <w:sz w:val="28"/>
          <w:szCs w:val="28"/>
        </w:rPr>
        <w:t>политических и социально-экономических прав и своб</w:t>
      </w:r>
      <w:r w:rsidR="007C22EC" w:rsidRPr="00336C31">
        <w:rPr>
          <w:rFonts w:ascii="Times New Roman" w:hAnsi="Times New Roman" w:cs="Times New Roman"/>
          <w:b/>
          <w:sz w:val="28"/>
          <w:szCs w:val="28"/>
        </w:rPr>
        <w:t>од  человека и гражданина,</w:t>
      </w:r>
      <w:r w:rsidR="007C22EC">
        <w:rPr>
          <w:rFonts w:ascii="Times New Roman" w:hAnsi="Times New Roman" w:cs="Times New Roman"/>
          <w:sz w:val="28"/>
          <w:szCs w:val="28"/>
        </w:rPr>
        <w:t xml:space="preserve"> а также перечислить основные обязанности человека и гражданина. </w:t>
      </w:r>
      <w:r>
        <w:rPr>
          <w:rFonts w:ascii="Times New Roman" w:hAnsi="Times New Roman" w:cs="Times New Roman"/>
          <w:sz w:val="28"/>
          <w:szCs w:val="28"/>
        </w:rPr>
        <w:t xml:space="preserve">(внизу таблицы). </w:t>
      </w:r>
      <w:r w:rsidR="007C22EC">
        <w:rPr>
          <w:rFonts w:ascii="Times New Roman" w:hAnsi="Times New Roman" w:cs="Times New Roman"/>
          <w:sz w:val="28"/>
          <w:szCs w:val="28"/>
        </w:rPr>
        <w:t>Рядом с правами и обязанностями писать № статьи. По возможности запомнить содержание и номер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2EC">
        <w:rPr>
          <w:rFonts w:ascii="Times New Roman" w:hAnsi="Times New Roman" w:cs="Times New Roman"/>
          <w:sz w:val="28"/>
          <w:szCs w:val="28"/>
        </w:rPr>
        <w:t>(5-6 статей).</w:t>
      </w:r>
    </w:p>
    <w:p w:rsidR="007C22EC" w:rsidRDefault="007C22EC">
      <w:pPr>
        <w:rPr>
          <w:rFonts w:ascii="Times New Roman" w:hAnsi="Times New Roman" w:cs="Times New Roman"/>
          <w:sz w:val="28"/>
          <w:szCs w:val="28"/>
        </w:rPr>
      </w:pPr>
      <w:r w:rsidRPr="007C22EC">
        <w:rPr>
          <w:rFonts w:ascii="Times New Roman" w:hAnsi="Times New Roman" w:cs="Times New Roman"/>
          <w:b/>
          <w:sz w:val="28"/>
          <w:szCs w:val="28"/>
        </w:rPr>
        <w:t>Внизу написать выводы по работе</w:t>
      </w:r>
      <w:r>
        <w:rPr>
          <w:rFonts w:ascii="Times New Roman" w:hAnsi="Times New Roman" w:cs="Times New Roman"/>
          <w:sz w:val="28"/>
          <w:szCs w:val="28"/>
        </w:rPr>
        <w:t xml:space="preserve">, имея ввиду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озможно ли только использование прав гражданами?(какими гражданами). Можно ли человеку жить в обществе без исполнения своих обязанностей? Какие права и обязанности  можно поставить на 1 место, потом остальные.</w:t>
      </w:r>
    </w:p>
    <w:p w:rsidR="007C22EC" w:rsidRDefault="007C22EC">
      <w:pPr>
        <w:rPr>
          <w:rFonts w:ascii="Times New Roman" w:hAnsi="Times New Roman" w:cs="Times New Roman"/>
          <w:sz w:val="28"/>
          <w:szCs w:val="28"/>
        </w:rPr>
      </w:pPr>
    </w:p>
    <w:p w:rsidR="00B66393" w:rsidRDefault="007B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материала:</w:t>
      </w:r>
    </w:p>
    <w:p w:rsidR="007B5F20" w:rsidRPr="007B5F20" w:rsidRDefault="007B5F20" w:rsidP="007B5F20">
      <w:pPr>
        <w:spacing w:before="450" w:after="100" w:afterAutospacing="1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0F7CC6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F7CC6"/>
          <w:sz w:val="24"/>
          <w:szCs w:val="24"/>
          <w:lang w:eastAsia="ru-RU"/>
        </w:rPr>
        <w:t>Конституционно-правовой статус личности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Статья 2 Конституции Российской Федерации раскрывает важнейшую сторону характеристики России как правового государства - человек, его права и свободы провозглашаются высшей ценностью. Данное положение является принципиальной новацией российского конституционализма - ранее приоритет всегда имели государственные интересы (отождествляемые, кроме того, </w:t>
      </w: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общественными).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Таким образом, действующая Конституция России закрепляет гуманистический характер конституционного строя - в системе "человек - государство" не человек существует для государства, а государство для человека. </w:t>
      </w: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Роль государства в установлении прав и свобод человека и гражданина сегодня максимально ограничена, тогда как роль и ответственность государства в обеспечении соблюдения и защиты этих прав и свобод значительно повышена: статья 2 Конституции РФ определяет признание, соблюдение и защиту прав и свобод человека и гражданина в качестве обязанности государства, а в соответствии со статьей 18 Конституции именно эти права и</w:t>
      </w:r>
      <w:proofErr w:type="gramEnd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свободы определяют деятельность всех ветвей государственной власти и местного самоуправления в России.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Признание прав и свобод человека высшей ценностью означает, что в случае коллизии прав человека и </w:t>
      </w: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конституционно защищаемых ценностей (в том числе и тех, которые относятся к иным основам конституционного строя) приоритет следует отдавать правам человека.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Важным является то, что основные (но только основные) права и свободы человека и гражданина рассматриваются как естественные, принадлежащие каждому от рождения (ч. 2 ст. 17 Конституции РФ), то есть они существуют объективно, а не по воле законодателя, являются не дарованными государством (государство должно их не устанавливать, а лишь признавать, соблюдать и защищать как уже существующие).</w:t>
      </w:r>
      <w:proofErr w:type="gramEnd"/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Естественный характер основных прав и свобод означает также, что они не могут быть не только приобретены, но и переданы кому-либо, то есть являются неотчуждаемыми (и даже отказ от них является ничтожным).</w:t>
      </w:r>
    </w:p>
    <w:p w:rsidR="007B5F20" w:rsidRPr="007B5F20" w:rsidRDefault="007B5F20" w:rsidP="00336C3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Права и свободы человека и гражданина объединяют в три группы: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личным правам и свободам человека и гражданина Конституция РФ относит: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право на жизнь;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достоинство личности;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политическим правам и свободам относятся: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право на объединение;</w:t>
      </w:r>
    </w:p>
    <w:p w:rsidR="007B5F20" w:rsidRPr="007B5F20" w:rsidRDefault="007B5F20" w:rsidP="00336C3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свобода собраний, митингов, шествий и демонстраций;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0" w:author="Unknown"/>
          <w:rFonts w:ascii="Verdana" w:eastAsia="Times New Roman" w:hAnsi="Verdana" w:cs="Times New Roman"/>
          <w:sz w:val="24"/>
          <w:szCs w:val="24"/>
          <w:lang w:eastAsia="ru-RU"/>
        </w:rPr>
      </w:pPr>
      <w:ins w:id="1" w:author="Unknown">
        <w:r w:rsidRPr="007B5F20">
          <w:rPr>
            <w:rFonts w:ascii="Verdana" w:eastAsia="Times New Roman" w:hAnsi="Verdana" w:cs="Times New Roman"/>
            <w:b/>
            <w:bCs/>
            <w:sz w:val="24"/>
            <w:szCs w:val="24"/>
            <w:lang w:eastAsia="ru-RU"/>
          </w:rPr>
          <w:t>Группу экономических, социальных и культурных прав и свобод составляют: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2" w:author="Unknown"/>
          <w:rFonts w:ascii="Verdana" w:eastAsia="Times New Roman" w:hAnsi="Verdana" w:cs="Times New Roman"/>
          <w:sz w:val="24"/>
          <w:szCs w:val="24"/>
          <w:lang w:eastAsia="ru-RU"/>
        </w:rPr>
      </w:pPr>
      <w:ins w:id="3" w:author="Unknown">
        <w:r w:rsidRPr="007B5F20">
          <w:rPr>
            <w:rFonts w:ascii="Verdana" w:eastAsia="Times New Roman" w:hAnsi="Verdana" w:cs="Times New Roman"/>
            <w:sz w:val="24"/>
            <w:szCs w:val="24"/>
            <w:lang w:eastAsia="ru-RU"/>
          </w:rPr>
          <w:t>- свобода предпринимательства;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4" w:author="Unknown"/>
          <w:rFonts w:ascii="Verdana" w:eastAsia="Times New Roman" w:hAnsi="Verdana" w:cs="Times New Roman"/>
          <w:color w:val="FFFFFF" w:themeColor="background1"/>
          <w:sz w:val="24"/>
          <w:szCs w:val="24"/>
          <w:lang w:eastAsia="ru-RU"/>
        </w:rPr>
      </w:pPr>
      <w:ins w:id="5" w:author="Unknown">
        <w:r w:rsidRPr="007B5F20">
          <w:rPr>
            <w:rFonts w:ascii="Verdana" w:eastAsia="Times New Roman" w:hAnsi="Verdana" w:cs="Times New Roman"/>
            <w:sz w:val="24"/>
            <w:szCs w:val="24"/>
            <w:lang w:eastAsia="ru-RU"/>
          </w:rPr>
          <w:t xml:space="preserve">- право частной </w:t>
        </w:r>
        <w:r w:rsidRPr="007B5F20">
          <w:rPr>
            <w:rFonts w:ascii="Verdana" w:eastAsia="Times New Roman" w:hAnsi="Verdana" w:cs="Times New Roman"/>
            <w:color w:val="FFFFFF" w:themeColor="background1"/>
            <w:sz w:val="24"/>
            <w:szCs w:val="24"/>
            <w:lang w:eastAsia="ru-RU"/>
          </w:rPr>
          <w:t>собственности;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6" w:author="Unknown"/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</w:pPr>
      <w:ins w:id="7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highlight w:val="yellow"/>
            <w:u w:val="single"/>
            <w:lang w:eastAsia="ru-RU"/>
          </w:rPr>
          <w:t>Составной частью правового статуса того или иного субъекта правоотношений наряду с правами являются и обязанности этого субъекта, равно как и гарантии его прав и ответственность.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9" w:author="Unknown">
        <w:r w:rsidRPr="007B5F20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  <w:lang w:eastAsia="ru-RU"/>
          </w:rPr>
          <w:t>Характеризуя обязанности как составляющую конституционно-правового статуса личности, следует иметь в виду, что: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1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1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- обязанности, в отличие от большинства прав и свобод, носят позитивный характер - они устанавливаются нормативно (законами), тогда как права человека по отношению к государству имеют преимущественно естественный характер;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1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3" w:author="Unknown">
        <w:r w:rsidRPr="007B5F20">
          <w:rPr>
            <w:rFonts w:ascii="Verdana" w:eastAsia="Times New Roman" w:hAnsi="Verdana" w:cs="Times New Roman"/>
            <w:b/>
            <w:bCs/>
            <w:color w:val="000000"/>
            <w:sz w:val="24"/>
            <w:szCs w:val="24"/>
            <w:lang w:eastAsia="ru-RU"/>
          </w:rPr>
          <w:t>Конституция РФ содержит следующие обязанности человека и гражданина, конкретизированные и детализированные в отраслевом законодательстве: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1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5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соблюдать Конституцию РФ и законы;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1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7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уважать права и свободы других лиц;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1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19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обязанность родителей заботиться о детях, их воспитании и обязанность совершеннолетних трудоспособных детей заботиться о своих нетрудоспособных родителях;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2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1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обязанность каждого получить основное общее образование и обязанность родителей или лиц, их заменяющих (усыновителей, опекунов, попечителей), обеспечить получение детьми образования данного уровня;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2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3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заботиться о сохранении исторического и культурного наследия, беречь памятники истории и культуры; платить законно установленные налоги и сборы;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2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5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сохранять природу и окружающую среду, бережно относиться к природным богатствам;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2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27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- обязанность граждан Российской Федерации защищать Отечество.</w:t>
        </w:r>
      </w:ins>
    </w:p>
    <w:p w:rsidR="007B5F20" w:rsidRPr="007B5F20" w:rsidRDefault="007B5F20" w:rsidP="007B5F20">
      <w:pPr>
        <w:spacing w:before="300" w:after="100" w:afterAutospacing="1" w:line="240" w:lineRule="auto"/>
        <w:ind w:left="225"/>
        <w:outlineLvl w:val="2"/>
        <w:rPr>
          <w:ins w:id="28" w:author="Unknown"/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ins w:id="29" w:author="Unknown">
        <w:r w:rsidRPr="007B5F20">
          <w:rPr>
            <w:rFonts w:ascii="Verdana" w:eastAsia="Times New Roman" w:hAnsi="Verdana" w:cs="Times New Roman"/>
            <w:b/>
            <w:bCs/>
            <w:color w:val="000000"/>
            <w:sz w:val="21"/>
            <w:szCs w:val="21"/>
            <w:lang w:eastAsia="ru-RU"/>
          </w:rPr>
          <w:t>Гарантии прав и свобод человека и гражданина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30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1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Важное место в Конституции РФ уделено институту гарантий прав и свобод человека и гражданина. Система гарантий прав и свобод достаточно обширна и включает две группы гарантий - формально-юридические и институциональные.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32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3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Формально-юридические гарантии заключаются в нормативном закреплении (непосредственно в Конституции, а также в других законах) рассмотренных выше и других положений, направленных на обеспечение прав и свобод.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34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ins w:id="35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Трудно переоценить значение таких конституционных положений, как провозглашение прав и свобод высшей ценностью в качестве одной из основ конституционного строя, определение соблюдения прав и свобод человека в качестве основной обязанности государства (ст. 2 Конституции РФ), закрепление основных прав и свобод на уровне Основного Закона (гл. 2) и признание общепризнанных норм и принципов международного права (в том </w:t>
        </w:r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lastRenderedPageBreak/>
          <w:t>числе и международных стандартов</w:t>
        </w:r>
        <w:proofErr w:type="gramEnd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 области прав человека) составной частью российской правовой системы (ч. 4 ст. 15), запрет применения любых неопубликованных нормативных правовых актов, затрагивающих права, свободы и обязанности человека и гражданина (ч. 3 ст. 15), закрепление за Президентом Российской Федерации функции гаранта Конституции РФ, прав и свобод человека и гражданина (ч. 2 ст. 80), запрет на издание законов, отменяющих или умаляющих права и</w:t>
        </w:r>
        <w:proofErr w:type="gramEnd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свободы человека и гражданина (</w:t>
        </w:r>
        <w:proofErr w:type="gramStart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</w:t>
        </w:r>
        <w:proofErr w:type="gramEnd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. 2 ст. 55), предоставление каждому права защищать свои права и свободы всеми не запрещенными законом способами, включая самозащиту (ч. 2 ст. 45) и др.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36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7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Принципиально важным является конституционный запрет произвольного ограничения прав и свобод человека и гражданина в России. Свобода не беспредельна. Будучи членом общества, </w:t>
        </w:r>
        <w:proofErr w:type="gramStart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человек</w:t>
        </w:r>
        <w:proofErr w:type="gramEnd"/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 xml:space="preserve"> имеет и определенные обязанности перед другими людьми, обществом, государством (в том числе и обязанность пассивного типа - не нарушать права и законные интересы других лиц - ч. 3 ст. 17 Конституции). Исходя из этого, Основной Закон Российского государства предусматривает возможность ограничения прав и свобод человека и гражданина в России. Однако такое ограничение не может быть произвольным и беспредельным и в соответствии с частью 3 статьи 55 Конституции РФ обусловлено тремя условиями.</w:t>
        </w:r>
      </w:ins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ins w:id="38" w:author="Unknown"/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ins w:id="39" w:author="Unknown">
        <w:r w:rsidRPr="007B5F20">
          <w:rPr>
            <w:rFonts w:ascii="Verdana" w:eastAsia="Times New Roman" w:hAnsi="Verdana" w:cs="Times New Roman"/>
            <w:color w:val="000000"/>
            <w:sz w:val="24"/>
            <w:szCs w:val="24"/>
            <w:lang w:eastAsia="ru-RU"/>
          </w:rPr>
          <w:t>Во-первых, права и свободы человека и гражданина могут быть ограничены только федеральным законом. Таким образом, буквальное толкование данного конституционного положения исключает возможность ограничения прав и свобод законами субъектов Российской Федерации (что, к сожалению, на практике распространено достаточно широко) и правовыми актами подзаконного характера (президентскими указами, правительственными постановлениями, ведомственными актами, актами глав регионов, органов местного самоуправления и т.п.). Во-вторых, ограничение прав и свобод человека и гражданина возможно только в строго определенных целях, обеспечивающих защиту важных социальных ценностей.</w:t>
        </w:r>
      </w:ins>
    </w:p>
    <w:p w:rsidR="007C22EC" w:rsidRPr="007C22EC" w:rsidRDefault="007C22EC" w:rsidP="007C2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  <w:t>Конституция РФ</w:t>
      </w:r>
      <w:r w:rsidRPr="007C22EC"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  <w:br/>
        <w:t>Глава 2. Права и свободы человека и гражданина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0" w:name="17"/>
      <w:bookmarkEnd w:id="4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1702"/>
      <w:bookmarkEnd w:id="4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Основные права и свободы человека неотчуждаемы и принадлежат каждому от рождения.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1703"/>
      <w:bookmarkEnd w:id="4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Осуществление прав и свобод человека и гражданина не должно нарушать права и свободы других лиц.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3" w:name="18"/>
      <w:bookmarkEnd w:id="4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4" w:name="19"/>
      <w:bookmarkEnd w:id="4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Все равны перед законом и судом.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5" w:name="192"/>
      <w:bookmarkEnd w:id="4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1903"/>
      <w:bookmarkEnd w:id="4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7" w:name="20"/>
      <w:bookmarkEnd w:id="4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жизнь.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8" w:name="2002"/>
      <w:bookmarkEnd w:id="4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9" w:name="21"/>
      <w:bookmarkEnd w:id="4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Достоинство личности охраняется государством. Ничто не может быть основанием для его умаления.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без добровольного согласия подвергнут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медицинским, научным или иным опытам.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0" w:name="22"/>
      <w:bookmarkEnd w:id="5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свободу и личную неприкосновенность.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2202"/>
      <w:bookmarkEnd w:id="5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2" w:name="23"/>
      <w:bookmarkEnd w:id="5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3" w:name="2302"/>
      <w:bookmarkEnd w:id="5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4" w:name="24"/>
      <w:bookmarkEnd w:id="5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5" w:name="2402"/>
      <w:bookmarkEnd w:id="5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6" w:name="25"/>
      <w:bookmarkEnd w:id="5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7" w:name="26"/>
      <w:bookmarkEnd w:id="5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2601"/>
      <w:bookmarkEnd w:id="5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2602"/>
      <w:bookmarkEnd w:id="5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0" w:name="27"/>
      <w:bookmarkEnd w:id="6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2702"/>
      <w:bookmarkEnd w:id="6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2" w:name="28"/>
      <w:bookmarkEnd w:id="6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3" w:name="29"/>
      <w:bookmarkEnd w:id="6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мысли и слова.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292"/>
      <w:bookmarkEnd w:id="6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Не допускаются пропаганда или агитация,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возбуждающие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5" w:name="293"/>
      <w:bookmarkEnd w:id="6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Никто не может быть принужден к выражению своих мнений и убеждений или отказу от них.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6" w:name="294"/>
      <w:bookmarkEnd w:id="6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295"/>
      <w:bookmarkEnd w:id="6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Гарантируется свобода массовой информации. Цензура запрещается.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8" w:name="30"/>
      <w:bookmarkEnd w:id="6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9" w:name="31"/>
      <w:bookmarkEnd w:id="6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0" w:name="32"/>
      <w:bookmarkEnd w:id="7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1" w:name="3202"/>
      <w:bookmarkEnd w:id="7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2" w:name="3203"/>
      <w:bookmarkEnd w:id="7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3" w:name="3204"/>
      <w:bookmarkEnd w:id="7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Граждане Российской Федерации имеют равный доступ к государственной службе.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4" w:name="3205"/>
      <w:bookmarkEnd w:id="7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Граждане Российской Федерации имеют право участвовать в отправлении правосудия.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5" w:name="33"/>
      <w:bookmarkEnd w:id="7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6" w:name="34"/>
      <w:bookmarkEnd w:id="7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7" w:name="3402"/>
      <w:bookmarkEnd w:id="7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8" w:name="35"/>
      <w:bookmarkEnd w:id="7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Право частной собственности охраняется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9" w:name="352"/>
      <w:bookmarkEnd w:id="7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0" w:name="353"/>
      <w:bookmarkEnd w:id="80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1" w:name="354"/>
      <w:bookmarkEnd w:id="8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Право наследования гарантируется.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2" w:name="36"/>
      <w:bookmarkEnd w:id="8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и их объединения вправе иметь в частной собственности землю.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3" w:name="3602"/>
      <w:bookmarkEnd w:id="8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Условия и порядок пользования землей определяются на основе федерального закона.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4" w:name="37"/>
      <w:bookmarkEnd w:id="8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Принудительный труд запрещен.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5" w:name="3702"/>
      <w:bookmarkEnd w:id="8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право на защиту от безработицы.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6" w:name="3704"/>
      <w:bookmarkEnd w:id="8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7" w:name="3705"/>
      <w:bookmarkEnd w:id="8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Каждый имеет право на отдых.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8" w:name="38"/>
      <w:bookmarkEnd w:id="8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Материнство и детство, семья находятся под защитой государства.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Забота о детях, их воспитание - равное право и обязанность родителей.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9" w:name="39"/>
      <w:bookmarkEnd w:id="8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0" w:name="3902"/>
      <w:bookmarkEnd w:id="90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Государственные пенсии и социальные пособия устанавливаются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1" w:name="40"/>
      <w:bookmarkEnd w:id="9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Каждый имеет право на жилище. Никто не может быть произвольно лишен жилища.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2" w:name="41"/>
      <w:bookmarkEnd w:id="9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3" w:name="4103"/>
      <w:bookmarkEnd w:id="9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4" w:name="42"/>
      <w:bookmarkEnd w:id="9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5" w:name="43"/>
      <w:bookmarkEnd w:id="9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образование.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6" w:name="433"/>
      <w:bookmarkEnd w:id="9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7" w:name="4304"/>
      <w:bookmarkEnd w:id="9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8" w:name="4305"/>
      <w:bookmarkEnd w:id="9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9" w:name="44"/>
      <w:bookmarkEnd w:id="9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0" w:name="4402"/>
      <w:bookmarkEnd w:id="100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1" w:name="4403"/>
      <w:bookmarkEnd w:id="10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2" w:name="45"/>
      <w:bookmarkEnd w:id="10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3" w:name="4502"/>
      <w:bookmarkEnd w:id="10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4" w:name="46"/>
      <w:bookmarkEnd w:id="10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судебная защита его прав и свобод.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5" w:name="462"/>
      <w:bookmarkEnd w:id="10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6" w:name="463"/>
      <w:bookmarkEnd w:id="10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7" w:name="47"/>
      <w:bookmarkEnd w:id="10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8" w:name="4702"/>
      <w:bookmarkEnd w:id="10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9" w:name="48"/>
      <w:bookmarkEnd w:id="10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48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0" w:name="4801"/>
      <w:bookmarkEnd w:id="110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1" w:name="4802"/>
      <w:bookmarkEnd w:id="11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12" w:name="49"/>
      <w:bookmarkEnd w:id="11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3" w:name="4902"/>
      <w:bookmarkEnd w:id="11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не обязан доказывать свою невиновность.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4" w:name="4903"/>
      <w:bookmarkEnd w:id="11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Неустранимые сомнения в виновности лица толкуются в пользу обвиняемого.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15" w:name="50"/>
      <w:bookmarkEnd w:id="11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Никто не может быть повторно осужден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одно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 же преступление.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6" w:name="5002"/>
      <w:bookmarkEnd w:id="11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7" w:name="5033"/>
      <w:bookmarkEnd w:id="11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18" w:name="51"/>
      <w:bookmarkEnd w:id="11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19" w:name="52"/>
      <w:bookmarkEnd w:id="11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0" w:name="53"/>
      <w:bookmarkEnd w:id="12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1" w:name="54"/>
      <w:bookmarkEnd w:id="12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Закон, устанавливающий или отягчающий ответственность, обратной силы не имеет.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2" w:name="5402"/>
      <w:bookmarkEnd w:id="12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3" w:name="55"/>
      <w:bookmarkEnd w:id="12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4" w:name="5502"/>
      <w:bookmarkEnd w:id="12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5" w:name="5503"/>
      <w:bookmarkEnd w:id="12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6" w:name="56"/>
      <w:bookmarkEnd w:id="12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7" w:name="563"/>
      <w:bookmarkEnd w:id="12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подлежат ограничению права и свободы, предусмотренные статьями </w:t>
      </w:r>
      <w:hyperlink r:id="rId4" w:anchor="20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20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5" w:anchor="21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21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6" w:anchor="23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23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7" w:anchor="24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24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8" w:anchor="28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28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9" w:anchor="34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34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10" w:anchor="40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40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11" w:anchor="46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46 - 54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Конституции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8" w:name="57"/>
      <w:bookmarkEnd w:id="12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29" w:name="58"/>
      <w:bookmarkEnd w:id="12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0" w:name="59"/>
      <w:bookmarkEnd w:id="13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Защита Отечества является долгом и обязанностью гражданина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1" w:name="503"/>
      <w:bookmarkEnd w:id="13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2" w:name="60"/>
      <w:bookmarkEnd w:id="13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3" w:name="61"/>
      <w:bookmarkEnd w:id="13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4" w:name="6101"/>
      <w:bookmarkEnd w:id="13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5" w:name="62"/>
      <w:bookmarkEnd w:id="13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6" w:name="6203"/>
      <w:bookmarkEnd w:id="13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обязанности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наравне с гражданами Российской </w:t>
      </w: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Федерации, кроме случаев, установленных федеральным законом или международным договором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7" w:name="63"/>
      <w:bookmarkEnd w:id="13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8" w:name="632"/>
      <w:bookmarkEnd w:id="13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9" w:name="64"/>
      <w:bookmarkEnd w:id="13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:rsidR="007B5F20" w:rsidRDefault="00336C31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36C31" w:rsidRDefault="00336C31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1.Смоленский М.Б., Маркина Е.В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 права, М.2015г.</w:t>
      </w:r>
    </w:p>
    <w:p w:rsidR="00336C31" w:rsidRDefault="00336C31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2.Конституция  РФ.</w:t>
      </w:r>
    </w:p>
    <w:p w:rsidR="00EB57DF" w:rsidRPr="001D1AFF" w:rsidRDefault="00323203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b/>
          <w:sz w:val="36"/>
          <w:szCs w:val="36"/>
        </w:rPr>
      </w:pPr>
      <w:r w:rsidRPr="001D1AFF">
        <w:rPr>
          <w:rFonts w:ascii="Times New Roman" w:hAnsi="Times New Roman" w:cs="Times New Roman"/>
          <w:b/>
          <w:sz w:val="36"/>
          <w:szCs w:val="36"/>
        </w:rPr>
        <w:t xml:space="preserve">Выполненное </w:t>
      </w:r>
      <w:r w:rsidR="00EB57DF" w:rsidRPr="001D1AFF">
        <w:rPr>
          <w:rFonts w:ascii="Times New Roman" w:hAnsi="Times New Roman" w:cs="Times New Roman"/>
          <w:b/>
          <w:sz w:val="36"/>
          <w:szCs w:val="36"/>
        </w:rPr>
        <w:t xml:space="preserve">Задание сдавать в электронном формате </w:t>
      </w:r>
      <w:r w:rsidR="001D1AFF" w:rsidRPr="001D1AFF">
        <w:rPr>
          <w:rFonts w:ascii="Times New Roman" w:hAnsi="Times New Roman" w:cs="Times New Roman"/>
          <w:b/>
          <w:sz w:val="36"/>
          <w:szCs w:val="36"/>
        </w:rPr>
        <w:t>в течени</w:t>
      </w:r>
      <w:proofErr w:type="gramStart"/>
      <w:r w:rsidR="001D1AFF" w:rsidRPr="001D1AFF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 24 час</w:t>
      </w:r>
      <w:r w:rsidRPr="001D1AFF">
        <w:rPr>
          <w:rFonts w:ascii="Times New Roman" w:hAnsi="Times New Roman" w:cs="Times New Roman"/>
          <w:b/>
          <w:sz w:val="36"/>
          <w:szCs w:val="36"/>
        </w:rPr>
        <w:t xml:space="preserve">ов после получения </w:t>
      </w:r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задания на </w:t>
      </w:r>
      <w:proofErr w:type="spellStart"/>
      <w:r w:rsidRPr="001D1AFF">
        <w:rPr>
          <w:rFonts w:ascii="Times New Roman" w:hAnsi="Times New Roman" w:cs="Times New Roman"/>
          <w:b/>
          <w:sz w:val="36"/>
          <w:szCs w:val="36"/>
        </w:rPr>
        <w:t>эл.почту</w:t>
      </w:r>
      <w:proofErr w:type="spellEnd"/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 : </w:t>
      </w:r>
      <w:hyperlink r:id="rId12" w:history="1"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fyuhf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677879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140" w:name="_GoBack"/>
      <w:bookmarkEnd w:id="140"/>
      <w:r w:rsidR="001D1AFF">
        <w:rPr>
          <w:rFonts w:ascii="Times New Roman" w:hAnsi="Times New Roman" w:cs="Times New Roman"/>
          <w:b/>
          <w:sz w:val="36"/>
          <w:szCs w:val="36"/>
        </w:rPr>
        <w:t>спасибо за понимание!!!</w:t>
      </w:r>
    </w:p>
    <w:sectPr w:rsidR="00EB57DF" w:rsidRPr="001D1AFF" w:rsidSect="00BB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53D"/>
    <w:rsid w:val="001D1AFF"/>
    <w:rsid w:val="002F053D"/>
    <w:rsid w:val="00323203"/>
    <w:rsid w:val="00336C31"/>
    <w:rsid w:val="00677879"/>
    <w:rsid w:val="007B5F20"/>
    <w:rsid w:val="007C22EC"/>
    <w:rsid w:val="00B66393"/>
    <w:rsid w:val="00BB17DA"/>
    <w:rsid w:val="00E47F1B"/>
    <w:rsid w:val="00EB57DF"/>
    <w:rsid w:val="00FB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4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titution.ru/10003000/10003000-4.htm" TargetMode="External"/><Relationship Id="rId12" Type="http://schemas.openxmlformats.org/officeDocument/2006/relationships/hyperlink" Target="mailto:fyuh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titution.ru/10003000/10003000-4.htm" TargetMode="External"/><Relationship Id="rId11" Type="http://schemas.openxmlformats.org/officeDocument/2006/relationships/hyperlink" Target="http://www.constitution.ru/10003000/10003000-4.htm" TargetMode="External"/><Relationship Id="rId5" Type="http://schemas.openxmlformats.org/officeDocument/2006/relationships/hyperlink" Target="http://www.constitution.ru/10003000/10003000-4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titution.ru/10003000/10003000-4.htm" TargetMode="External"/><Relationship Id="rId4" Type="http://schemas.openxmlformats.org/officeDocument/2006/relationships/hyperlink" Target="http://www.constitution.ru/10003000/10003000-4.htm" TargetMode="External"/><Relationship Id="rId9" Type="http://schemas.openxmlformats.org/officeDocument/2006/relationships/hyperlink" Target="http://www.constitution.ru/10003000/10003000-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teacher110</dc:creator>
  <cp:lastModifiedBy>su_ksa</cp:lastModifiedBy>
  <cp:revision>2</cp:revision>
  <dcterms:created xsi:type="dcterms:W3CDTF">2020-03-19T18:17:00Z</dcterms:created>
  <dcterms:modified xsi:type="dcterms:W3CDTF">2020-03-19T18:17:00Z</dcterms:modified>
</cp:coreProperties>
</file>